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AB2" w:rsidRPr="00BC3547" w:rsidRDefault="00CC4AB2" w:rsidP="0099416A">
      <w:pPr>
        <w:spacing w:after="0" w:line="240" w:lineRule="auto"/>
        <w:rPr>
          <w:rFonts w:ascii="Calibri Light" w:hAnsi="Calibri Light"/>
          <w:sz w:val="24"/>
          <w:szCs w:val="24"/>
        </w:rPr>
      </w:pPr>
      <w:r w:rsidRPr="00BC3547">
        <w:rPr>
          <w:rFonts w:ascii="Calibri Light" w:hAnsi="Calibri Light"/>
          <w:sz w:val="24"/>
          <w:szCs w:val="24"/>
        </w:rPr>
        <w:t xml:space="preserve">Uniwersyteckie Centrum Kliniczne </w:t>
      </w:r>
    </w:p>
    <w:p w:rsidR="00CC4AB2" w:rsidRPr="00BC3547" w:rsidRDefault="00CC4AB2" w:rsidP="0099416A">
      <w:pPr>
        <w:spacing w:after="0" w:line="240" w:lineRule="auto"/>
        <w:rPr>
          <w:rFonts w:ascii="Calibri Light" w:hAnsi="Calibri Light"/>
          <w:sz w:val="24"/>
          <w:szCs w:val="24"/>
        </w:rPr>
      </w:pPr>
      <w:r w:rsidRPr="00BC3547">
        <w:rPr>
          <w:rFonts w:ascii="Calibri Light" w:hAnsi="Calibri Light"/>
          <w:sz w:val="24"/>
          <w:szCs w:val="24"/>
        </w:rPr>
        <w:t>Warszawskiego Uniwersytetu Medycznego</w:t>
      </w:r>
    </w:p>
    <w:p w:rsidR="00CC4AB2" w:rsidRPr="00BC3547" w:rsidRDefault="00CC4AB2" w:rsidP="00DF3F9A">
      <w:pPr>
        <w:jc w:val="right"/>
        <w:rPr>
          <w:rFonts w:ascii="Calibri Light" w:hAnsi="Calibri Light"/>
          <w:sz w:val="24"/>
          <w:szCs w:val="24"/>
        </w:rPr>
      </w:pPr>
    </w:p>
    <w:p w:rsidR="00CC4AB2" w:rsidRPr="00BC3547" w:rsidRDefault="00690322" w:rsidP="00DF3F9A">
      <w:pPr>
        <w:jc w:val="right"/>
        <w:rPr>
          <w:rFonts w:ascii="Calibri Light" w:hAnsi="Calibri Light"/>
          <w:sz w:val="24"/>
          <w:szCs w:val="24"/>
        </w:rPr>
      </w:pPr>
      <w:r w:rsidRPr="00BC3547">
        <w:rPr>
          <w:rFonts w:ascii="Calibri Light" w:hAnsi="Calibri Light"/>
          <w:sz w:val="24"/>
          <w:szCs w:val="24"/>
        </w:rPr>
        <w:t xml:space="preserve">Warszawa, dnia </w:t>
      </w:r>
      <w:ins w:id="0" w:author="Anna Niewiadomska" w:date="2020-03-11T14:34:00Z">
        <w:r w:rsidR="009D6704">
          <w:rPr>
            <w:rFonts w:ascii="Calibri Light" w:hAnsi="Calibri Light"/>
            <w:sz w:val="24"/>
            <w:szCs w:val="24"/>
          </w:rPr>
          <w:t>9 marca</w:t>
        </w:r>
      </w:ins>
      <w:del w:id="1" w:author="Anna Niewiadomska" w:date="2020-03-11T14:34:00Z">
        <w:r w:rsidR="00817517" w:rsidRPr="0072041E" w:rsidDel="009D6704">
          <w:rPr>
            <w:rFonts w:ascii="Calibri Light" w:hAnsi="Calibri Light"/>
            <w:sz w:val="24"/>
            <w:szCs w:val="24"/>
          </w:rPr>
          <w:delText>25 listopada</w:delText>
        </w:r>
      </w:del>
      <w:r w:rsidR="004964F8" w:rsidRPr="00BC3547">
        <w:rPr>
          <w:rFonts w:ascii="Calibri Light" w:hAnsi="Calibri Light"/>
          <w:sz w:val="24"/>
          <w:szCs w:val="24"/>
        </w:rPr>
        <w:t xml:space="preserve"> </w:t>
      </w:r>
      <w:r w:rsidR="00CC4AB2" w:rsidRPr="00BC3547">
        <w:rPr>
          <w:rFonts w:ascii="Calibri Light" w:hAnsi="Calibri Light"/>
          <w:sz w:val="24"/>
          <w:szCs w:val="24"/>
        </w:rPr>
        <w:t>20</w:t>
      </w:r>
      <w:ins w:id="2" w:author="Anna Niewiadomska" w:date="2020-03-11T14:34:00Z">
        <w:r w:rsidR="009D6704">
          <w:rPr>
            <w:rFonts w:ascii="Calibri Light" w:hAnsi="Calibri Light"/>
            <w:sz w:val="24"/>
            <w:szCs w:val="24"/>
          </w:rPr>
          <w:t>20</w:t>
        </w:r>
      </w:ins>
      <w:del w:id="3" w:author="Anna Niewiadomska" w:date="2020-03-11T14:34:00Z">
        <w:r w:rsidR="00CC4AB2" w:rsidRPr="00BC3547" w:rsidDel="009D6704">
          <w:rPr>
            <w:rFonts w:ascii="Calibri Light" w:hAnsi="Calibri Light"/>
            <w:sz w:val="24"/>
            <w:szCs w:val="24"/>
          </w:rPr>
          <w:delText>19</w:delText>
        </w:r>
      </w:del>
      <w:r w:rsidR="00CC4AB2" w:rsidRPr="00BC3547">
        <w:rPr>
          <w:rFonts w:ascii="Calibri Light" w:hAnsi="Calibri Light"/>
          <w:sz w:val="24"/>
          <w:szCs w:val="24"/>
        </w:rPr>
        <w:t>r.</w:t>
      </w:r>
    </w:p>
    <w:p w:rsidR="00CC4AB2" w:rsidRPr="00BC3547" w:rsidRDefault="00CC4AB2" w:rsidP="00AE0C79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eastAsia="BookmanOldStyle" w:hAnsi="Calibri Light"/>
          <w:b/>
          <w:bCs/>
          <w:sz w:val="28"/>
          <w:szCs w:val="28"/>
          <w:u w:val="single"/>
        </w:rPr>
      </w:pPr>
      <w:r w:rsidRPr="00BC3547">
        <w:rPr>
          <w:rFonts w:ascii="Calibri Light" w:eastAsia="BookmanOldStyle" w:hAnsi="Calibri Light"/>
          <w:b/>
          <w:bCs/>
          <w:sz w:val="28"/>
          <w:szCs w:val="28"/>
          <w:u w:val="single"/>
        </w:rPr>
        <w:t>Specyfikacja Istotnych Warunków Konkursu</w:t>
      </w:r>
    </w:p>
    <w:p w:rsidR="00CC4AB2" w:rsidRPr="00BC3547" w:rsidRDefault="00CC4AB2" w:rsidP="002F5F65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 Light" w:hAnsi="Calibri Light"/>
          <w:sz w:val="24"/>
          <w:szCs w:val="24"/>
        </w:rPr>
      </w:pPr>
    </w:p>
    <w:p w:rsidR="0072041E" w:rsidDel="009D6704" w:rsidRDefault="00CC4AB2" w:rsidP="00042D8C">
      <w:pPr>
        <w:autoSpaceDE w:val="0"/>
        <w:autoSpaceDN w:val="0"/>
        <w:adjustRightInd w:val="0"/>
        <w:spacing w:after="0" w:line="240" w:lineRule="auto"/>
        <w:jc w:val="center"/>
        <w:rPr>
          <w:del w:id="4" w:author="Anna Niewiadomska" w:date="2020-03-11T14:35:00Z"/>
          <w:rFonts w:ascii="Calibri Light" w:hAnsi="Calibri Light"/>
          <w:b/>
          <w:bCs/>
          <w:sz w:val="24"/>
          <w:szCs w:val="24"/>
        </w:rPr>
      </w:pPr>
      <w:r w:rsidRPr="00BC3547">
        <w:rPr>
          <w:rFonts w:ascii="Calibri Light" w:hAnsi="Calibri Light"/>
          <w:b/>
          <w:bCs/>
          <w:sz w:val="24"/>
          <w:szCs w:val="24"/>
        </w:rPr>
        <w:t xml:space="preserve">Przedmiotem konkursu jest </w:t>
      </w:r>
      <w:r w:rsidR="006C6638" w:rsidRPr="00BC3547">
        <w:rPr>
          <w:rFonts w:ascii="Calibri Light" w:hAnsi="Calibri Light"/>
          <w:b/>
          <w:bCs/>
          <w:sz w:val="24"/>
          <w:szCs w:val="24"/>
        </w:rPr>
        <w:t xml:space="preserve">udzielanie </w:t>
      </w:r>
      <w:r w:rsidRPr="00BC3547">
        <w:rPr>
          <w:rFonts w:ascii="Calibri Light" w:hAnsi="Calibri Light"/>
          <w:b/>
          <w:bCs/>
          <w:sz w:val="24"/>
          <w:szCs w:val="24"/>
        </w:rPr>
        <w:t>świ</w:t>
      </w:r>
      <w:r w:rsidR="006C6638" w:rsidRPr="00BC3547">
        <w:rPr>
          <w:rFonts w:ascii="Calibri Light" w:hAnsi="Calibri Light"/>
          <w:b/>
          <w:bCs/>
          <w:sz w:val="24"/>
          <w:szCs w:val="24"/>
        </w:rPr>
        <w:t>adczeń zdrowotnych</w:t>
      </w:r>
      <w:r w:rsidRPr="00BC3547">
        <w:rPr>
          <w:rFonts w:ascii="Calibri Light" w:hAnsi="Calibri Light"/>
          <w:b/>
          <w:bCs/>
          <w:sz w:val="24"/>
          <w:szCs w:val="24"/>
        </w:rPr>
        <w:t xml:space="preserve"> z zakresu urologii </w:t>
      </w:r>
      <w:del w:id="5" w:author="Anna Niewiadomska" w:date="2020-03-11T14:35:00Z">
        <w:r w:rsidR="0072041E" w:rsidDel="009D6704">
          <w:rPr>
            <w:rFonts w:ascii="Calibri Light" w:hAnsi="Calibri Light"/>
            <w:b/>
            <w:bCs/>
            <w:sz w:val="24"/>
            <w:szCs w:val="24"/>
          </w:rPr>
          <w:delText>oraz zarządzanie Kliniką</w:delText>
        </w:r>
      </w:del>
    </w:p>
    <w:p w:rsidR="00CC4AB2" w:rsidRPr="00BC3547" w:rsidRDefault="00CC4AB2" w:rsidP="00042D8C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/>
          <w:b/>
          <w:bCs/>
          <w:sz w:val="24"/>
          <w:szCs w:val="24"/>
        </w:rPr>
      </w:pPr>
      <w:r w:rsidRPr="00BC3547">
        <w:rPr>
          <w:rFonts w:ascii="Calibri Light" w:hAnsi="Calibri Light"/>
          <w:b/>
          <w:bCs/>
          <w:sz w:val="24"/>
          <w:szCs w:val="24"/>
        </w:rPr>
        <w:t>w Klinice Urologii Ogólnej, Onkologicznej i Czynnościowej (ul. Lindleya 4 Warszawa)</w:t>
      </w:r>
    </w:p>
    <w:p w:rsidR="00CC4AB2" w:rsidRPr="00BC3547" w:rsidRDefault="00CC4AB2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/>
          <w:b/>
          <w:bCs/>
          <w:sz w:val="24"/>
          <w:szCs w:val="24"/>
        </w:rPr>
      </w:pPr>
    </w:p>
    <w:p w:rsidR="00CC4AB2" w:rsidRPr="00BC3547" w:rsidRDefault="00CC4AB2" w:rsidP="00AE0C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 Light" w:eastAsia="BookmanOldStyle" w:hAnsi="Calibri Light"/>
          <w:b/>
          <w:bCs/>
          <w:sz w:val="24"/>
          <w:szCs w:val="24"/>
        </w:rPr>
      </w:pPr>
      <w:r w:rsidRPr="00BC3547">
        <w:rPr>
          <w:rFonts w:ascii="Calibri Light" w:eastAsia="BookmanOldStyle" w:hAnsi="Calibri Light"/>
          <w:b/>
          <w:bCs/>
          <w:sz w:val="24"/>
          <w:szCs w:val="24"/>
        </w:rPr>
        <w:t>OPIS SPOSOBU PRZYGOTOWANIA OFERTY</w:t>
      </w:r>
    </w:p>
    <w:p w:rsidR="00CC4AB2" w:rsidRPr="00BC3547" w:rsidRDefault="00CC4AB2" w:rsidP="00AE0C79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Calibri Light" w:eastAsia="BookmanOldStyle" w:hAnsi="Calibri Light"/>
          <w:b/>
          <w:bCs/>
          <w:sz w:val="24"/>
          <w:szCs w:val="24"/>
        </w:rPr>
      </w:pPr>
    </w:p>
    <w:p w:rsidR="00CC4AB2" w:rsidRPr="00BC3547" w:rsidRDefault="00CC4AB2" w:rsidP="00B2325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eastAsia="BookmanOldStyle" w:hAnsi="Calibri Light"/>
          <w:sz w:val="24"/>
          <w:szCs w:val="24"/>
        </w:rPr>
      </w:pPr>
      <w:r w:rsidRPr="00BC3547">
        <w:rPr>
          <w:rFonts w:ascii="Calibri Light" w:eastAsia="BookmanOldStyle" w:hAnsi="Calibri Light"/>
          <w:sz w:val="24"/>
          <w:szCs w:val="24"/>
        </w:rPr>
        <w:t>Oferent składa ofertę zgodnie z wymaganiami. Zamawiający dopuszcza składanie ofert częściowych.</w:t>
      </w:r>
    </w:p>
    <w:p w:rsidR="00CC4AB2" w:rsidRPr="00BC3547" w:rsidRDefault="00CC4AB2" w:rsidP="00AE0C7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eastAsia="BookmanOldStyle" w:hAnsi="Calibri Light"/>
          <w:sz w:val="24"/>
          <w:szCs w:val="24"/>
        </w:rPr>
      </w:pPr>
      <w:r w:rsidRPr="00BC3547">
        <w:rPr>
          <w:rFonts w:ascii="Calibri Light" w:eastAsia="BookmanOldStyle" w:hAnsi="Calibri Light"/>
          <w:sz w:val="24"/>
          <w:szCs w:val="24"/>
        </w:rPr>
        <w:t>Oferenci ponoszą wszelkie koszty związane z przygotowaniem i złożeniem oferty.</w:t>
      </w:r>
    </w:p>
    <w:p w:rsidR="00CC4AB2" w:rsidRPr="00BC3547" w:rsidRDefault="00CC4AB2" w:rsidP="00AE0C7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eastAsia="BookmanOldStyle" w:hAnsi="Calibri Light"/>
          <w:sz w:val="24"/>
          <w:szCs w:val="24"/>
        </w:rPr>
      </w:pPr>
      <w:r w:rsidRPr="00BC3547">
        <w:rPr>
          <w:rFonts w:ascii="Calibri Light" w:eastAsia="BookmanOldStyle" w:hAnsi="Calibri Light"/>
          <w:sz w:val="24"/>
          <w:szCs w:val="24"/>
        </w:rPr>
        <w:t>Oferta - pod rygorem jej odrzucenia - powinna być napisan</w:t>
      </w:r>
      <w:r w:rsidR="00A329AD" w:rsidRPr="00BC3547">
        <w:rPr>
          <w:rFonts w:ascii="Calibri Light" w:eastAsia="BookmanOldStyle" w:hAnsi="Calibri Light"/>
          <w:sz w:val="24"/>
          <w:szCs w:val="24"/>
        </w:rPr>
        <w:t xml:space="preserve">a w języku polskim na </w:t>
      </w:r>
      <w:r w:rsidRPr="00BC3547">
        <w:rPr>
          <w:rFonts w:ascii="Calibri Light" w:eastAsia="BookmanOldStyle" w:hAnsi="Calibri Light"/>
          <w:sz w:val="24"/>
          <w:szCs w:val="24"/>
        </w:rPr>
        <w:t xml:space="preserve">komputerze lub ręcznie nieścieralnym atramentem oraz podpisana przez osobę/osoby upoważnione do złożenia oferty. Upoważnienie do podpisania oferty powinno być dołączone do oferty. </w:t>
      </w:r>
    </w:p>
    <w:p w:rsidR="00CC4AB2" w:rsidRPr="00BC3547" w:rsidRDefault="00CC4AB2" w:rsidP="00AE0C7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eastAsia="BookmanOldStyle" w:hAnsi="Calibri Light"/>
          <w:sz w:val="24"/>
          <w:szCs w:val="24"/>
        </w:rPr>
      </w:pPr>
      <w:r w:rsidRPr="00BC3547">
        <w:rPr>
          <w:rFonts w:ascii="Calibri Light" w:eastAsia="BookmanOldStyle" w:hAnsi="Calibri Light"/>
          <w:sz w:val="24"/>
          <w:szCs w:val="24"/>
        </w:rPr>
        <w:t>Oferty złożone po wyznaczonym terminie nie będą rozpatrywane.</w:t>
      </w:r>
    </w:p>
    <w:p w:rsidR="00CC4AB2" w:rsidRPr="00BC3547" w:rsidRDefault="00CC4AB2" w:rsidP="00AE0C7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eastAsia="BookmanOldStyle" w:hAnsi="Calibri Light"/>
          <w:sz w:val="24"/>
          <w:szCs w:val="24"/>
        </w:rPr>
      </w:pPr>
      <w:r w:rsidRPr="00BC3547">
        <w:rPr>
          <w:rFonts w:ascii="Calibri Light" w:eastAsia="BookmanOldStyle" w:hAnsi="Calibri Light"/>
          <w:sz w:val="24"/>
          <w:szCs w:val="24"/>
        </w:rPr>
        <w:t xml:space="preserve">Każda strona oferty powinna być parafowana przez osobę podpisującą ofertę. </w:t>
      </w:r>
    </w:p>
    <w:p w:rsidR="00CC4AB2" w:rsidRPr="00BC3547" w:rsidRDefault="00CC4AB2" w:rsidP="00AE0C7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eastAsia="BookmanOldStyle" w:hAnsi="Calibri Light"/>
          <w:sz w:val="24"/>
          <w:szCs w:val="24"/>
        </w:rPr>
      </w:pPr>
      <w:r w:rsidRPr="00BC3547">
        <w:rPr>
          <w:rFonts w:ascii="Calibri Light" w:eastAsia="BookmanOldStyle" w:hAnsi="Calibri Light"/>
          <w:sz w:val="24"/>
          <w:szCs w:val="24"/>
        </w:rPr>
        <w:t xml:space="preserve">W przypadku, gdy załączone do oferty dokumenty zostały sporządzone w języku obcym (w tym dokumenty składane przez wykonawcę zagranicznego) niezbędne jest przedstawienie ich uwierzytelnionego tłumaczenia na język polski. </w:t>
      </w:r>
    </w:p>
    <w:p w:rsidR="00CC4AB2" w:rsidRPr="00BC3547" w:rsidRDefault="00CC4AB2" w:rsidP="00AE0C7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eastAsia="BookmanOldStyle" w:hAnsi="Calibri Light"/>
          <w:sz w:val="24"/>
          <w:szCs w:val="24"/>
        </w:rPr>
      </w:pPr>
      <w:r w:rsidRPr="00BC3547">
        <w:rPr>
          <w:rFonts w:ascii="Calibri Light" w:eastAsia="BookmanOldStyle" w:hAnsi="Calibri Light"/>
          <w:sz w:val="24"/>
          <w:szCs w:val="24"/>
        </w:rPr>
        <w:t>Oferta pod rygorem odrzucenia musi zawierać wszystkie wymagane w Specyfikacji Istotnych  Warunków Konkursu dokumenty wymienione w rozdziale II.</w:t>
      </w:r>
    </w:p>
    <w:p w:rsidR="00CC4AB2" w:rsidRPr="00BC3547" w:rsidRDefault="00CC4AB2" w:rsidP="00AE0C7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eastAsia="BookmanOldStyle" w:hAnsi="Calibri Light"/>
          <w:sz w:val="24"/>
          <w:szCs w:val="24"/>
        </w:rPr>
      </w:pPr>
      <w:r w:rsidRPr="00BC3547">
        <w:rPr>
          <w:rFonts w:ascii="Calibri Light" w:eastAsia="BookmanOldStyle" w:hAnsi="Calibri Light"/>
          <w:sz w:val="24"/>
          <w:szCs w:val="24"/>
        </w:rPr>
        <w:t>Wszelkie poprawki lub zmiany w tekście oferty muszą być parafowane przez osobę podpisującą ofertę.</w:t>
      </w:r>
    </w:p>
    <w:p w:rsidR="00CC4AB2" w:rsidRDefault="00CC4AB2" w:rsidP="00AE0C7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eastAsia="BookmanOldStyle" w:hAnsi="Calibri Light"/>
          <w:sz w:val="24"/>
          <w:szCs w:val="24"/>
        </w:rPr>
      </w:pPr>
      <w:r w:rsidRPr="00BC3547">
        <w:rPr>
          <w:rFonts w:ascii="Calibri Light" w:eastAsia="BookmanOldStyle" w:hAnsi="Calibri Light"/>
          <w:sz w:val="24"/>
          <w:szCs w:val="24"/>
        </w:rPr>
        <w:t>Ofertę przed upływem terminu składania ofert można zmienić lub wycofać.</w:t>
      </w:r>
    </w:p>
    <w:p w:rsidR="00523B54" w:rsidRPr="00BC3547" w:rsidRDefault="00523B54" w:rsidP="00AE0C7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eastAsia="BookmanOldStyle" w:hAnsi="Calibri Light"/>
          <w:sz w:val="24"/>
          <w:szCs w:val="24"/>
        </w:rPr>
      </w:pPr>
      <w:r>
        <w:rPr>
          <w:rFonts w:ascii="Calibri Light" w:eastAsia="BookmanOldStyle" w:hAnsi="Calibri Light"/>
          <w:sz w:val="24"/>
          <w:szCs w:val="24"/>
        </w:rPr>
        <w:t xml:space="preserve">Zamawiający zastrzega sobie </w:t>
      </w:r>
      <w:r w:rsidR="000331B0">
        <w:rPr>
          <w:rFonts w:ascii="Calibri Light" w:eastAsia="BookmanOldStyle" w:hAnsi="Calibri Light"/>
          <w:sz w:val="24"/>
          <w:szCs w:val="24"/>
        </w:rPr>
        <w:t xml:space="preserve">prawo </w:t>
      </w:r>
      <w:r>
        <w:rPr>
          <w:rFonts w:ascii="Calibri Light" w:eastAsia="BookmanOldStyle" w:hAnsi="Calibri Light"/>
          <w:sz w:val="24"/>
          <w:szCs w:val="24"/>
        </w:rPr>
        <w:t>unieważnienia postępowania konkursowego na każdym jego etapie.</w:t>
      </w:r>
    </w:p>
    <w:p w:rsidR="00CC4AB2" w:rsidRPr="00BC3547" w:rsidRDefault="00CC4AB2" w:rsidP="00AE0C79">
      <w:pPr>
        <w:autoSpaceDE w:val="0"/>
        <w:autoSpaceDN w:val="0"/>
        <w:adjustRightInd w:val="0"/>
        <w:spacing w:after="0" w:line="240" w:lineRule="auto"/>
        <w:rPr>
          <w:rFonts w:ascii="Calibri Light" w:eastAsia="BookmanOldStyle" w:hAnsi="Calibri Light"/>
          <w:sz w:val="24"/>
          <w:szCs w:val="24"/>
        </w:rPr>
      </w:pPr>
    </w:p>
    <w:p w:rsidR="00CC4AB2" w:rsidRPr="00BC3547" w:rsidRDefault="00CC4AB2" w:rsidP="00AE0C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 Light" w:eastAsia="BookmanOldStyle" w:hAnsi="Calibri Light"/>
          <w:b/>
          <w:bCs/>
          <w:sz w:val="24"/>
          <w:szCs w:val="24"/>
        </w:rPr>
      </w:pPr>
      <w:r w:rsidRPr="00BC3547">
        <w:rPr>
          <w:rFonts w:ascii="Calibri Light" w:eastAsia="BookmanOldStyle" w:hAnsi="Calibri Light"/>
          <w:b/>
          <w:bCs/>
          <w:sz w:val="24"/>
          <w:szCs w:val="24"/>
        </w:rPr>
        <w:t>WYMAGANIA FORMALNO - PRAWNE W ODNIESIENIU DO OFERENTÓW:</w:t>
      </w:r>
    </w:p>
    <w:p w:rsidR="00CC4AB2" w:rsidRPr="00BC3547" w:rsidRDefault="00CC4AB2" w:rsidP="00AE0C79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Calibri Light" w:eastAsia="BookmanOldStyle" w:hAnsi="Calibri Light"/>
          <w:b/>
          <w:bCs/>
          <w:sz w:val="24"/>
          <w:szCs w:val="24"/>
        </w:rPr>
      </w:pPr>
    </w:p>
    <w:p w:rsidR="00CC4AB2" w:rsidRPr="00BC3547" w:rsidRDefault="00CC4AB2" w:rsidP="00B2325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eastAsia="BookmanOldStyle" w:hAnsi="Calibri Light"/>
          <w:sz w:val="24"/>
          <w:szCs w:val="24"/>
        </w:rPr>
      </w:pPr>
      <w:r w:rsidRPr="00BC3547">
        <w:rPr>
          <w:rFonts w:ascii="Calibri Light" w:eastAsia="BookmanOldStyle" w:hAnsi="Calibri Light"/>
          <w:sz w:val="24"/>
          <w:szCs w:val="24"/>
        </w:rPr>
        <w:t>Oferent ubiegający się o udzielanie świadczeń zdrowotnych zobowiązany jest do złożenia:</w:t>
      </w:r>
    </w:p>
    <w:p w:rsidR="00CC4AB2" w:rsidRPr="00BC3547" w:rsidRDefault="00CC4AB2" w:rsidP="00B2325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eastAsia="BookmanOldStyle" w:hAnsi="Calibri Light"/>
          <w:sz w:val="24"/>
          <w:szCs w:val="24"/>
        </w:rPr>
      </w:pPr>
      <w:r w:rsidRPr="00BC3547">
        <w:rPr>
          <w:rFonts w:ascii="Calibri Light" w:eastAsia="BookmanOldStyle" w:hAnsi="Calibri Light"/>
          <w:sz w:val="24"/>
          <w:szCs w:val="24"/>
        </w:rPr>
        <w:t>oświadczenia Oferenta o zapoznaniu się z treścią ogłoszenia, SIWK i projektem umowy;</w:t>
      </w:r>
    </w:p>
    <w:p w:rsidR="00CC4AB2" w:rsidRPr="00BC3547" w:rsidRDefault="00CC4AB2" w:rsidP="00B2325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eastAsia="BookmanOldStyle" w:hAnsi="Calibri Light"/>
          <w:sz w:val="24"/>
          <w:szCs w:val="24"/>
        </w:rPr>
      </w:pPr>
      <w:r w:rsidRPr="00BC3547">
        <w:rPr>
          <w:rFonts w:ascii="Calibri Light" w:eastAsia="BookmanOldStyle" w:hAnsi="Calibri Light"/>
          <w:sz w:val="24"/>
          <w:szCs w:val="24"/>
        </w:rPr>
        <w:t>oświadczenia Oferenta  o obowiązku poddania się kontroli przeprowadzanej przez udzielającego zamówienia lub instytucje go kontrolujące, w tym w szczególności Narodowy Fundusz Zdrowia;</w:t>
      </w:r>
    </w:p>
    <w:p w:rsidR="00CC4AB2" w:rsidRPr="00BC3547" w:rsidRDefault="00CC4AB2" w:rsidP="00AE0C7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eastAsia="BookmanOldStyle" w:hAnsi="Calibri Light"/>
          <w:sz w:val="24"/>
          <w:szCs w:val="24"/>
        </w:rPr>
      </w:pPr>
      <w:r w:rsidRPr="00BC3547">
        <w:rPr>
          <w:rFonts w:ascii="Calibri Light" w:eastAsia="BookmanOldStyle" w:hAnsi="Calibri Light"/>
          <w:sz w:val="24"/>
          <w:szCs w:val="24"/>
        </w:rPr>
        <w:t xml:space="preserve">kserokopii wpisu do rejestru, o którym mowa w art. 106 </w:t>
      </w:r>
      <w:r w:rsidR="0084522E">
        <w:rPr>
          <w:rFonts w:ascii="Calibri Light" w:eastAsia="BookmanOldStyle" w:hAnsi="Calibri Light"/>
          <w:sz w:val="24"/>
          <w:szCs w:val="24"/>
        </w:rPr>
        <w:t>u</w:t>
      </w:r>
      <w:r w:rsidRPr="00BC3547">
        <w:rPr>
          <w:rFonts w:ascii="Calibri Light" w:eastAsia="BookmanOldStyle" w:hAnsi="Calibri Light"/>
          <w:sz w:val="24"/>
          <w:szCs w:val="24"/>
        </w:rPr>
        <w:t xml:space="preserve">stawy o działalności leczniczej (Dz. U. z </w:t>
      </w:r>
      <w:r w:rsidR="0084522E">
        <w:rPr>
          <w:rFonts w:ascii="Calibri Light" w:eastAsia="BookmanOldStyle" w:hAnsi="Calibri Light"/>
          <w:sz w:val="24"/>
          <w:szCs w:val="24"/>
        </w:rPr>
        <w:t xml:space="preserve">2018 r. </w:t>
      </w:r>
      <w:r w:rsidRPr="00BC3547">
        <w:rPr>
          <w:rFonts w:ascii="Calibri Light" w:eastAsia="BookmanOldStyle" w:hAnsi="Calibri Light"/>
          <w:sz w:val="24"/>
          <w:szCs w:val="24"/>
        </w:rPr>
        <w:t xml:space="preserve"> poz. </w:t>
      </w:r>
      <w:r w:rsidR="00BA060B">
        <w:rPr>
          <w:rFonts w:ascii="Calibri Light" w:eastAsia="BookmanOldStyle" w:hAnsi="Calibri Light"/>
          <w:sz w:val="24"/>
          <w:szCs w:val="24"/>
        </w:rPr>
        <w:t>2190, z późn. zm.</w:t>
      </w:r>
      <w:r w:rsidRPr="00BC3547">
        <w:rPr>
          <w:rFonts w:ascii="Calibri Light" w:eastAsia="BookmanOldStyle" w:hAnsi="Calibri Light"/>
          <w:sz w:val="24"/>
          <w:szCs w:val="24"/>
        </w:rPr>
        <w:t>);</w:t>
      </w:r>
    </w:p>
    <w:p w:rsidR="00CC4AB2" w:rsidRPr="00BC3547" w:rsidRDefault="00CC4AB2" w:rsidP="00AE0C7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eastAsia="BookmanOldStyle" w:hAnsi="Calibri Light"/>
          <w:sz w:val="24"/>
          <w:szCs w:val="24"/>
        </w:rPr>
      </w:pPr>
      <w:r w:rsidRPr="00BC3547">
        <w:rPr>
          <w:rFonts w:ascii="Calibri Light" w:eastAsia="BookmanOldStyle" w:hAnsi="Calibri Light"/>
          <w:sz w:val="24"/>
          <w:szCs w:val="24"/>
        </w:rPr>
        <w:t>aktualnego odpisu z właściwego rejestru albo aktualnego zaświadczenia o wpisie do ewidencji działalności gospodarczej, jeżeli odrębne przepisy wymagają wpisu do rejestru lub zgłoszenia do ewidencji działalności gospodarczej, wystawione nie wcześniej niż 6 miesięcy przed upływem terminu składania ofert;</w:t>
      </w:r>
    </w:p>
    <w:p w:rsidR="00CC4AB2" w:rsidRPr="00BC3547" w:rsidRDefault="00CC4AB2" w:rsidP="00AE0C7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eastAsia="BookmanOldStyle" w:hAnsi="Calibri Light"/>
          <w:sz w:val="24"/>
          <w:szCs w:val="24"/>
        </w:rPr>
      </w:pPr>
      <w:r w:rsidRPr="00BC3547">
        <w:rPr>
          <w:rFonts w:ascii="Calibri Light" w:eastAsia="BookmanOldStyle" w:hAnsi="Calibri Light"/>
          <w:sz w:val="24"/>
          <w:szCs w:val="24"/>
        </w:rPr>
        <w:t>decyzji o nadaniu numer REGON;</w:t>
      </w:r>
    </w:p>
    <w:p w:rsidR="00CC4AB2" w:rsidRPr="00BC3547" w:rsidRDefault="00CC4AB2" w:rsidP="00AE0C7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eastAsia="BookmanOldStyle" w:hAnsi="Calibri Light"/>
          <w:sz w:val="24"/>
          <w:szCs w:val="24"/>
        </w:rPr>
      </w:pPr>
      <w:r w:rsidRPr="00BC3547">
        <w:rPr>
          <w:rFonts w:ascii="Calibri Light" w:eastAsia="BookmanOldStyle" w:hAnsi="Calibri Light"/>
          <w:sz w:val="24"/>
          <w:szCs w:val="24"/>
        </w:rPr>
        <w:lastRenderedPageBreak/>
        <w:t>aktualnego zaświadczenia lekarskiego wystawionego przez lekarza medycyny pracy;</w:t>
      </w:r>
    </w:p>
    <w:p w:rsidR="00CC4AB2" w:rsidRPr="00BC3547" w:rsidRDefault="00CC4AB2" w:rsidP="00AE0C7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eastAsia="BookmanOldStyle" w:hAnsi="Calibri Light"/>
          <w:sz w:val="24"/>
          <w:szCs w:val="24"/>
        </w:rPr>
      </w:pPr>
      <w:r w:rsidRPr="00BC3547">
        <w:rPr>
          <w:rFonts w:ascii="Calibri Light" w:eastAsia="BookmanOldStyle" w:hAnsi="Calibri Light"/>
          <w:sz w:val="24"/>
          <w:szCs w:val="24"/>
        </w:rPr>
        <w:t>aktualnego zaświadczenia o ukończeniu szkolenia z zakresu BHP,</w:t>
      </w:r>
    </w:p>
    <w:p w:rsidR="00CC4AB2" w:rsidRPr="00BC3547" w:rsidRDefault="00CC4AB2" w:rsidP="00AE0C7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eastAsia="BookmanOldStyle" w:hAnsi="Calibri Light"/>
          <w:sz w:val="24"/>
          <w:szCs w:val="24"/>
        </w:rPr>
      </w:pPr>
      <w:r w:rsidRPr="00BC3547">
        <w:rPr>
          <w:rFonts w:ascii="Calibri Light" w:eastAsia="BookmanOldStyle" w:hAnsi="Calibri Light"/>
          <w:sz w:val="24"/>
          <w:szCs w:val="24"/>
        </w:rPr>
        <w:t>odpisu aktualnej polisy, a w przypadku jej braku, innego dokumentu ubezpieczenia, potwierdzającego, że Oferent jest ubezpieczony od odpowiedzialności cywilnej w zakresie prowadzonej działalności i zgodnie z art. 25 ustawy z dnia 15 kwietnia 2011</w:t>
      </w:r>
      <w:r w:rsidR="00EF6140">
        <w:rPr>
          <w:rFonts w:ascii="Calibri Light" w:eastAsia="BookmanOldStyle" w:hAnsi="Calibri Light"/>
          <w:sz w:val="24"/>
          <w:szCs w:val="24"/>
        </w:rPr>
        <w:t xml:space="preserve"> </w:t>
      </w:r>
      <w:r w:rsidRPr="00BC3547">
        <w:rPr>
          <w:rFonts w:ascii="Calibri Light" w:eastAsia="BookmanOldStyle" w:hAnsi="Calibri Light"/>
          <w:sz w:val="24"/>
          <w:szCs w:val="24"/>
        </w:rPr>
        <w:t>r.</w:t>
      </w:r>
      <w:ins w:id="6" w:author="Kancelaria Adwokatów i Radców Prawnych P.J. Sowisło" w:date="2019-12-15T19:51:00Z">
        <w:r w:rsidR="00EF6140">
          <w:rPr>
            <w:rFonts w:ascii="Calibri Light" w:eastAsia="BookmanOldStyle" w:hAnsi="Calibri Light"/>
            <w:sz w:val="24"/>
            <w:szCs w:val="24"/>
          </w:rPr>
          <w:br/>
        </w:r>
      </w:ins>
      <w:r w:rsidRPr="00BC3547">
        <w:rPr>
          <w:rFonts w:ascii="Calibri Light" w:eastAsia="BookmanOldStyle" w:hAnsi="Calibri Light"/>
          <w:sz w:val="24"/>
          <w:szCs w:val="24"/>
        </w:rPr>
        <w:t>o działalności leczniczej;</w:t>
      </w:r>
    </w:p>
    <w:p w:rsidR="00CC4AB2" w:rsidRPr="00BC3547" w:rsidRDefault="00CC4AB2" w:rsidP="00AE0C7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eastAsia="BookmanOldStyle" w:hAnsi="Calibri Light"/>
          <w:sz w:val="24"/>
          <w:szCs w:val="24"/>
        </w:rPr>
      </w:pPr>
      <w:r w:rsidRPr="00BC3547">
        <w:rPr>
          <w:rFonts w:ascii="Calibri Light" w:eastAsia="BookmanOldStyle" w:hAnsi="Calibri Light"/>
          <w:sz w:val="24"/>
          <w:szCs w:val="24"/>
        </w:rPr>
        <w:t>dyplom ukończenia studiów;</w:t>
      </w:r>
    </w:p>
    <w:p w:rsidR="00CC4AB2" w:rsidRPr="00BC3547" w:rsidRDefault="00CC4AB2" w:rsidP="00AE0C7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eastAsia="BookmanOldStyle" w:hAnsi="Calibri Light"/>
          <w:sz w:val="24"/>
          <w:szCs w:val="24"/>
        </w:rPr>
      </w:pPr>
      <w:r w:rsidRPr="00BC3547">
        <w:rPr>
          <w:rFonts w:ascii="Calibri Light" w:eastAsia="BookmanOldStyle" w:hAnsi="Calibri Light"/>
          <w:sz w:val="24"/>
          <w:szCs w:val="24"/>
        </w:rPr>
        <w:t>dokumentu poświadczającego prawo wykonywania zawodu;</w:t>
      </w:r>
    </w:p>
    <w:p w:rsidR="00CC4AB2" w:rsidRPr="00BC3547" w:rsidRDefault="00CC4AB2" w:rsidP="00AE0C7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eastAsia="BookmanOldStyle" w:hAnsi="Calibri Light"/>
          <w:sz w:val="24"/>
          <w:szCs w:val="24"/>
        </w:rPr>
      </w:pPr>
      <w:r w:rsidRPr="00BC3547">
        <w:rPr>
          <w:rFonts w:ascii="Calibri Light" w:eastAsia="BookmanOldStyle" w:hAnsi="Calibri Light"/>
          <w:sz w:val="24"/>
          <w:szCs w:val="24"/>
        </w:rPr>
        <w:t>dokumentu poświadczającego ukończenie specjalizacji;</w:t>
      </w:r>
    </w:p>
    <w:p w:rsidR="00CC4AB2" w:rsidRPr="00BC3547" w:rsidRDefault="00CC4AB2" w:rsidP="00AE0C7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eastAsia="BookmanOldStyle" w:hAnsi="Calibri Light"/>
          <w:sz w:val="24"/>
          <w:szCs w:val="24"/>
        </w:rPr>
      </w:pPr>
      <w:r w:rsidRPr="00BC3547">
        <w:rPr>
          <w:rFonts w:ascii="Calibri Light" w:eastAsia="BookmanOldStyle" w:hAnsi="Calibri Light"/>
          <w:sz w:val="24"/>
          <w:szCs w:val="24"/>
        </w:rPr>
        <w:t>wypełnionego formularza cenowego wg Załącznika nr 2;</w:t>
      </w:r>
    </w:p>
    <w:p w:rsidR="00CC4AB2" w:rsidRPr="00BC3547" w:rsidRDefault="00CC4AB2" w:rsidP="00AE0C7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eastAsia="BookmanOldStyle" w:hAnsi="Calibri Light"/>
          <w:sz w:val="24"/>
          <w:szCs w:val="24"/>
        </w:rPr>
      </w:pPr>
      <w:r w:rsidRPr="00BC3547">
        <w:rPr>
          <w:rFonts w:ascii="Calibri Light" w:eastAsia="BookmanOldStyle" w:hAnsi="Calibri Light"/>
          <w:sz w:val="24"/>
          <w:szCs w:val="24"/>
        </w:rPr>
        <w:t>wypełnionego formularza ofertowego.</w:t>
      </w:r>
    </w:p>
    <w:p w:rsidR="00CC4AB2" w:rsidRPr="00BC3547" w:rsidRDefault="00CC4AB2" w:rsidP="00AE0C7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eastAsia="BookmanOldStyle" w:hAnsi="Calibri Light"/>
          <w:sz w:val="24"/>
          <w:szCs w:val="24"/>
        </w:rPr>
      </w:pPr>
      <w:r w:rsidRPr="00BC3547">
        <w:rPr>
          <w:rFonts w:ascii="Calibri Light" w:eastAsia="BookmanOldStyle" w:hAnsi="Calibri Light"/>
          <w:sz w:val="24"/>
          <w:szCs w:val="24"/>
        </w:rPr>
        <w:t>Dokumenty wymienione w ust.1 powinny być przedłożone w formie kserokopii, poświadczonej za zgodność z oryginałem przez Oferenta.</w:t>
      </w:r>
    </w:p>
    <w:p w:rsidR="00CC4AB2" w:rsidRPr="00BC3547" w:rsidRDefault="00DB6CC4" w:rsidP="00AE0C7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eastAsia="BookmanOldStyle" w:hAnsi="Calibri Light"/>
          <w:sz w:val="24"/>
          <w:szCs w:val="24"/>
        </w:rPr>
      </w:pPr>
      <w:r w:rsidRPr="00BC3547">
        <w:rPr>
          <w:rFonts w:ascii="Calibri Light" w:eastAsia="BookmanOldStyle" w:hAnsi="Calibri Light"/>
          <w:sz w:val="24"/>
          <w:szCs w:val="24"/>
        </w:rPr>
        <w:t>Nie</w:t>
      </w:r>
      <w:r w:rsidR="00CC4AB2" w:rsidRPr="00BC3547">
        <w:rPr>
          <w:rFonts w:ascii="Calibri Light" w:eastAsia="BookmanOldStyle" w:hAnsi="Calibri Light"/>
          <w:sz w:val="24"/>
          <w:szCs w:val="24"/>
        </w:rPr>
        <w:t>złożenie ww. dokumentów spowoduje odrzucenie oferty.</w:t>
      </w:r>
    </w:p>
    <w:p w:rsidR="00CC4AB2" w:rsidRPr="00BC3547" w:rsidRDefault="00CC4AB2" w:rsidP="00AE0C7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eastAsia="BookmanOldStyle" w:hAnsi="Calibri Light"/>
          <w:sz w:val="24"/>
          <w:szCs w:val="24"/>
        </w:rPr>
      </w:pPr>
      <w:r w:rsidRPr="00BC3547">
        <w:rPr>
          <w:rFonts w:ascii="Calibri Light" w:eastAsia="BookmanOldStyle" w:hAnsi="Calibri Light"/>
          <w:sz w:val="24"/>
          <w:szCs w:val="24"/>
        </w:rPr>
        <w:t>UMOWA NA UDZIELANIE ŚWIADCZEŃ ZDROWOTNYCH ZAŁĄCZONA DO OGŁOSZENIA STANOWI TYLKO WZÓR, KTÓRY NIE POWINIEN BYĆ ZAŁĄCZONY DO OFERTY</w:t>
      </w:r>
    </w:p>
    <w:p w:rsidR="00CC4AB2" w:rsidRPr="00BC3547" w:rsidRDefault="00CC4AB2" w:rsidP="00AE0C79">
      <w:pPr>
        <w:autoSpaceDE w:val="0"/>
        <w:autoSpaceDN w:val="0"/>
        <w:adjustRightInd w:val="0"/>
        <w:spacing w:after="0" w:line="240" w:lineRule="auto"/>
        <w:rPr>
          <w:rFonts w:ascii="Calibri Light" w:eastAsia="BookmanOldStyle" w:hAnsi="Calibri Light"/>
          <w:sz w:val="24"/>
          <w:szCs w:val="24"/>
        </w:rPr>
      </w:pPr>
    </w:p>
    <w:p w:rsidR="00CC4AB2" w:rsidRPr="00BC3547" w:rsidRDefault="00CC4AB2" w:rsidP="00AE0C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 Light" w:eastAsia="BookmanOldStyle" w:hAnsi="Calibri Light"/>
          <w:b/>
          <w:bCs/>
          <w:sz w:val="24"/>
          <w:szCs w:val="24"/>
        </w:rPr>
      </w:pPr>
      <w:r w:rsidRPr="00BC3547">
        <w:rPr>
          <w:rFonts w:ascii="Calibri Light" w:eastAsia="BookmanOldStyle" w:hAnsi="Calibri Light"/>
          <w:b/>
          <w:bCs/>
          <w:sz w:val="24"/>
          <w:szCs w:val="24"/>
        </w:rPr>
        <w:t>USZCZEGÓŁOWIENIE PRZEDMIOTÓW KONKURSU</w:t>
      </w:r>
    </w:p>
    <w:p w:rsidR="00CC4AB2" w:rsidRPr="00BC3547" w:rsidRDefault="00CC4AB2" w:rsidP="00AE0C79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Calibri Light" w:eastAsia="BookmanOldStyle" w:hAnsi="Calibri Light"/>
          <w:b/>
          <w:bCs/>
          <w:sz w:val="24"/>
          <w:szCs w:val="24"/>
        </w:rPr>
      </w:pPr>
    </w:p>
    <w:p w:rsidR="00CC4AB2" w:rsidRPr="00BC3547" w:rsidRDefault="00CC4AB2" w:rsidP="00AE0C7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eastAsia="BookmanOldStyle" w:hAnsi="Calibri Light"/>
          <w:sz w:val="24"/>
          <w:szCs w:val="24"/>
        </w:rPr>
      </w:pPr>
      <w:r w:rsidRPr="00BC3547">
        <w:rPr>
          <w:rFonts w:ascii="Calibri Light" w:eastAsia="BookmanOldStyle" w:hAnsi="Calibri Light"/>
          <w:sz w:val="24"/>
          <w:szCs w:val="24"/>
        </w:rPr>
        <w:t>Przedmiotem konkursu jest udzielanie świadczeń zdrowotnych w zakresie udzielania świadczeń zdrowotnych, określonych w Załączniku Nr 2</w:t>
      </w:r>
      <w:r w:rsidR="00225A04">
        <w:rPr>
          <w:rFonts w:ascii="Calibri Light" w:eastAsia="BookmanOldStyle" w:hAnsi="Calibri Light"/>
          <w:sz w:val="24"/>
          <w:szCs w:val="24"/>
        </w:rPr>
        <w:t xml:space="preserve"> i wzorze umowy</w:t>
      </w:r>
      <w:r w:rsidRPr="00BC3547">
        <w:rPr>
          <w:rFonts w:ascii="Calibri Light" w:eastAsia="BookmanOldStyle" w:hAnsi="Calibri Light"/>
          <w:sz w:val="24"/>
          <w:szCs w:val="24"/>
        </w:rPr>
        <w:t>.</w:t>
      </w:r>
    </w:p>
    <w:p w:rsidR="00CC4AB2" w:rsidRPr="00BC3547" w:rsidRDefault="00CC4AB2" w:rsidP="00AE0C7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Calibri Light" w:eastAsia="BookmanOldStyle" w:hAnsi="Calibri Light"/>
          <w:sz w:val="24"/>
          <w:szCs w:val="24"/>
        </w:rPr>
      </w:pPr>
      <w:r w:rsidRPr="00BC3547">
        <w:rPr>
          <w:rFonts w:ascii="Calibri Light" w:eastAsia="BookmanOldStyle" w:hAnsi="Calibri Light"/>
          <w:sz w:val="24"/>
          <w:szCs w:val="24"/>
        </w:rPr>
        <w:t>Podstawa prawna: art. 26 i art. 27 ustawy z dnia 15 kwietnia 2011r. o dział</w:t>
      </w:r>
      <w:r w:rsidR="00DB6CC4" w:rsidRPr="00BC3547">
        <w:rPr>
          <w:rFonts w:ascii="Calibri Light" w:eastAsia="BookmanOldStyle" w:hAnsi="Calibri Light"/>
          <w:sz w:val="24"/>
          <w:szCs w:val="24"/>
        </w:rPr>
        <w:t>alności leczniczej.</w:t>
      </w:r>
    </w:p>
    <w:p w:rsidR="00CC4AB2" w:rsidRPr="00BC3547" w:rsidRDefault="00CC4AB2" w:rsidP="00381EC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eastAsia="BookmanOldStyle" w:hAnsi="Calibri Light"/>
          <w:sz w:val="24"/>
          <w:szCs w:val="24"/>
        </w:rPr>
      </w:pPr>
      <w:r w:rsidRPr="00BC3547">
        <w:rPr>
          <w:rFonts w:ascii="Calibri Light" w:eastAsia="BookmanOldStyle" w:hAnsi="Calibri Light"/>
          <w:sz w:val="24"/>
          <w:szCs w:val="24"/>
        </w:rPr>
        <w:t>Do konkursu ofert mogą przystępować podmioty lecznicze w rozumieniu przepisów Ustawy o działalności leczniczej.</w:t>
      </w:r>
    </w:p>
    <w:p w:rsidR="00CC4AB2" w:rsidRPr="00BC3547" w:rsidRDefault="00CC4AB2" w:rsidP="00AE0C7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eastAsia="BookmanOldStyle" w:hAnsi="Calibri Light"/>
          <w:sz w:val="24"/>
          <w:szCs w:val="24"/>
        </w:rPr>
      </w:pPr>
      <w:r w:rsidRPr="00BC3547">
        <w:rPr>
          <w:rFonts w:ascii="Calibri Light" w:eastAsia="BookmanOldStyle" w:hAnsi="Calibri Light"/>
          <w:sz w:val="24"/>
          <w:szCs w:val="24"/>
        </w:rPr>
        <w:t xml:space="preserve">Termin obowiązywania umowy: </w:t>
      </w:r>
      <w:r w:rsidR="00690322" w:rsidRPr="00BC3547">
        <w:rPr>
          <w:rFonts w:ascii="Calibri Light" w:eastAsia="BookmanOldStyle" w:hAnsi="Calibri Light"/>
          <w:b/>
          <w:bCs/>
          <w:sz w:val="24"/>
          <w:szCs w:val="24"/>
        </w:rPr>
        <w:t>01.0</w:t>
      </w:r>
      <w:del w:id="7" w:author="Anna Niewiadomska" w:date="2020-03-11T14:35:00Z">
        <w:r w:rsidR="00690322" w:rsidRPr="00BC3547" w:rsidDel="009D6704">
          <w:rPr>
            <w:rFonts w:ascii="Calibri Light" w:eastAsia="BookmanOldStyle" w:hAnsi="Calibri Light"/>
            <w:b/>
            <w:bCs/>
            <w:sz w:val="24"/>
            <w:szCs w:val="24"/>
          </w:rPr>
          <w:delText>1</w:delText>
        </w:r>
      </w:del>
      <w:ins w:id="8" w:author="Anna Niewiadomska" w:date="2020-03-11T14:35:00Z">
        <w:r w:rsidR="009D6704">
          <w:rPr>
            <w:rFonts w:ascii="Calibri Light" w:eastAsia="BookmanOldStyle" w:hAnsi="Calibri Light"/>
            <w:b/>
            <w:bCs/>
            <w:sz w:val="24"/>
            <w:szCs w:val="24"/>
          </w:rPr>
          <w:t>4</w:t>
        </w:r>
      </w:ins>
      <w:r w:rsidR="009B35B8" w:rsidRPr="00BC3547">
        <w:rPr>
          <w:rFonts w:ascii="Calibri Light" w:eastAsia="BookmanOldStyle" w:hAnsi="Calibri Light"/>
          <w:b/>
          <w:bCs/>
          <w:sz w:val="24"/>
          <w:szCs w:val="24"/>
        </w:rPr>
        <w:t>.20</w:t>
      </w:r>
      <w:r w:rsidR="00690322" w:rsidRPr="00BC3547">
        <w:rPr>
          <w:rFonts w:ascii="Calibri Light" w:eastAsia="BookmanOldStyle" w:hAnsi="Calibri Light"/>
          <w:b/>
          <w:bCs/>
          <w:sz w:val="24"/>
          <w:szCs w:val="24"/>
        </w:rPr>
        <w:t>20</w:t>
      </w:r>
      <w:r w:rsidR="009B35B8" w:rsidRPr="00BC3547">
        <w:rPr>
          <w:rFonts w:ascii="Calibri Light" w:eastAsia="BookmanOldStyle" w:hAnsi="Calibri Light"/>
          <w:b/>
          <w:bCs/>
          <w:sz w:val="24"/>
          <w:szCs w:val="24"/>
        </w:rPr>
        <w:t>-3</w:t>
      </w:r>
      <w:del w:id="9" w:author="Anna Niewiadomska" w:date="2020-03-11T14:35:00Z">
        <w:r w:rsidR="00690322" w:rsidRPr="00BC3547" w:rsidDel="009D6704">
          <w:rPr>
            <w:rFonts w:ascii="Calibri Light" w:eastAsia="BookmanOldStyle" w:hAnsi="Calibri Light"/>
            <w:b/>
            <w:bCs/>
            <w:sz w:val="24"/>
            <w:szCs w:val="24"/>
          </w:rPr>
          <w:delText>1</w:delText>
        </w:r>
      </w:del>
      <w:ins w:id="10" w:author="Anna Niewiadomska" w:date="2020-03-11T14:35:00Z">
        <w:r w:rsidR="009D6704">
          <w:rPr>
            <w:rFonts w:ascii="Calibri Light" w:eastAsia="BookmanOldStyle" w:hAnsi="Calibri Light"/>
            <w:b/>
            <w:bCs/>
            <w:sz w:val="24"/>
            <w:szCs w:val="24"/>
          </w:rPr>
          <w:t>0</w:t>
        </w:r>
      </w:ins>
      <w:r w:rsidR="009B35B8" w:rsidRPr="00BC3547">
        <w:rPr>
          <w:rFonts w:ascii="Calibri Light" w:eastAsia="BookmanOldStyle" w:hAnsi="Calibri Light"/>
          <w:b/>
          <w:bCs/>
          <w:sz w:val="24"/>
          <w:szCs w:val="24"/>
        </w:rPr>
        <w:t>.</w:t>
      </w:r>
      <w:ins w:id="11" w:author="Anna Niewiadomska" w:date="2020-03-11T14:35:00Z">
        <w:r w:rsidR="009D6704">
          <w:rPr>
            <w:rFonts w:ascii="Calibri Light" w:eastAsia="BookmanOldStyle" w:hAnsi="Calibri Light"/>
            <w:b/>
            <w:bCs/>
            <w:sz w:val="24"/>
            <w:szCs w:val="24"/>
          </w:rPr>
          <w:t>06</w:t>
        </w:r>
      </w:ins>
      <w:del w:id="12" w:author="Anna Niewiadomska" w:date="2020-03-11T14:35:00Z">
        <w:r w:rsidR="00690322" w:rsidRPr="00BC3547" w:rsidDel="009D6704">
          <w:rPr>
            <w:rFonts w:ascii="Calibri Light" w:eastAsia="BookmanOldStyle" w:hAnsi="Calibri Light"/>
            <w:b/>
            <w:bCs/>
            <w:sz w:val="24"/>
            <w:szCs w:val="24"/>
          </w:rPr>
          <w:delText>12</w:delText>
        </w:r>
      </w:del>
      <w:r w:rsidRPr="00BC3547">
        <w:rPr>
          <w:rFonts w:ascii="Calibri Light" w:eastAsia="BookmanOldStyle" w:hAnsi="Calibri Light"/>
          <w:b/>
          <w:bCs/>
          <w:sz w:val="24"/>
          <w:szCs w:val="24"/>
        </w:rPr>
        <w:t>.20</w:t>
      </w:r>
      <w:r w:rsidR="009B35B8" w:rsidRPr="00BC3547">
        <w:rPr>
          <w:rFonts w:ascii="Calibri Light" w:eastAsia="BookmanOldStyle" w:hAnsi="Calibri Light"/>
          <w:b/>
          <w:bCs/>
          <w:sz w:val="24"/>
          <w:szCs w:val="24"/>
        </w:rPr>
        <w:t>2</w:t>
      </w:r>
      <w:ins w:id="13" w:author="Anna Niewiadomska" w:date="2020-03-11T14:35:00Z">
        <w:r w:rsidR="009D6704">
          <w:rPr>
            <w:rFonts w:ascii="Calibri Light" w:eastAsia="BookmanOldStyle" w:hAnsi="Calibri Light"/>
            <w:b/>
            <w:bCs/>
            <w:sz w:val="24"/>
            <w:szCs w:val="24"/>
          </w:rPr>
          <w:t>0</w:t>
        </w:r>
      </w:ins>
      <w:del w:id="14" w:author="Anna Niewiadomska" w:date="2020-03-11T14:35:00Z">
        <w:r w:rsidR="00DB6CC4" w:rsidRPr="00BC3547" w:rsidDel="009D6704">
          <w:rPr>
            <w:rFonts w:ascii="Calibri Light" w:eastAsia="BookmanOldStyle" w:hAnsi="Calibri Light"/>
            <w:b/>
            <w:bCs/>
            <w:sz w:val="24"/>
            <w:szCs w:val="24"/>
          </w:rPr>
          <w:delText>1</w:delText>
        </w:r>
      </w:del>
    </w:p>
    <w:p w:rsidR="00CC4AB2" w:rsidRPr="00BC3547" w:rsidRDefault="00CC4AB2" w:rsidP="00AE0C7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eastAsia="BookmanOldStyle" w:hAnsi="Calibri Light"/>
          <w:sz w:val="24"/>
          <w:szCs w:val="24"/>
        </w:rPr>
      </w:pPr>
      <w:r w:rsidRPr="00BC3547">
        <w:rPr>
          <w:rFonts w:ascii="Calibri Light" w:eastAsia="BookmanOldStyle" w:hAnsi="Calibri Light"/>
          <w:sz w:val="24"/>
          <w:szCs w:val="24"/>
        </w:rPr>
        <w:t>Zamawiający dopuszcza przedłużenie/skrócenie czasu trwania niniejszej umowy poprzez sporządzenie pisemnego aneksu.</w:t>
      </w:r>
    </w:p>
    <w:p w:rsidR="00CC4AB2" w:rsidRPr="00BC3547" w:rsidRDefault="00CC4AB2" w:rsidP="00AE0C7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eastAsia="BookmanOldStyle" w:hAnsi="Calibri Light"/>
          <w:sz w:val="24"/>
          <w:szCs w:val="24"/>
        </w:rPr>
      </w:pPr>
      <w:r w:rsidRPr="00BC3547">
        <w:rPr>
          <w:rFonts w:ascii="Calibri Light" w:eastAsia="BookmanOldStyle" w:hAnsi="Calibri Light"/>
          <w:sz w:val="24"/>
          <w:szCs w:val="24"/>
        </w:rPr>
        <w:t>Dopuszcza się składanie ofert częściowych.</w:t>
      </w:r>
    </w:p>
    <w:p w:rsidR="00CC4AB2" w:rsidRDefault="00CC4AB2" w:rsidP="00AF070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eastAsia="BookmanOldStyle" w:hAnsi="Calibri Light"/>
          <w:sz w:val="24"/>
          <w:szCs w:val="24"/>
        </w:rPr>
      </w:pPr>
      <w:r w:rsidRPr="00BC3547">
        <w:rPr>
          <w:rFonts w:ascii="Calibri Light" w:eastAsia="BookmanOldStyle" w:hAnsi="Calibri Light"/>
          <w:sz w:val="24"/>
          <w:szCs w:val="24"/>
        </w:rPr>
        <w:t>Ofertę przed upływem terminu składania ofert można zmienić lub wycofać.</w:t>
      </w:r>
    </w:p>
    <w:p w:rsidR="009F3EE4" w:rsidRDefault="009F3EE4" w:rsidP="00AF070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eastAsia="BookmanOldStyle" w:hAnsi="Calibri Light"/>
          <w:sz w:val="24"/>
          <w:szCs w:val="24"/>
        </w:rPr>
      </w:pPr>
      <w:r>
        <w:rPr>
          <w:rFonts w:ascii="Calibri Light" w:eastAsia="BookmanOldStyle" w:hAnsi="Calibri Light"/>
          <w:sz w:val="24"/>
          <w:szCs w:val="24"/>
        </w:rPr>
        <w:t>Odrzuceniu podlegają oferty, które przekraczają górny próg wynagrodzenia wyrażony współczynnikiem</w:t>
      </w:r>
      <w:r w:rsidR="00D97FC4">
        <w:rPr>
          <w:rFonts w:ascii="Calibri Light" w:eastAsia="BookmanOldStyle" w:hAnsi="Calibri Light"/>
          <w:sz w:val="24"/>
          <w:szCs w:val="24"/>
        </w:rPr>
        <w:t xml:space="preserve"> procentowym</w:t>
      </w:r>
      <w:r>
        <w:rPr>
          <w:rFonts w:ascii="Calibri Light" w:eastAsia="BookmanOldStyle" w:hAnsi="Calibri Light"/>
          <w:sz w:val="24"/>
          <w:szCs w:val="24"/>
        </w:rPr>
        <w:t xml:space="preserve"> </w:t>
      </w:r>
      <w:r w:rsidR="006B241F">
        <w:rPr>
          <w:rFonts w:ascii="Calibri Light" w:eastAsia="BookmanOldStyle" w:hAnsi="Calibri Light"/>
          <w:sz w:val="24"/>
          <w:szCs w:val="24"/>
        </w:rPr>
        <w:t>„</w:t>
      </w:r>
      <w:r>
        <w:rPr>
          <w:rFonts w:ascii="Calibri Light" w:eastAsia="BookmanOldStyle" w:hAnsi="Calibri Light"/>
          <w:sz w:val="24"/>
          <w:szCs w:val="24"/>
        </w:rPr>
        <w:t>O%</w:t>
      </w:r>
      <w:r w:rsidR="006B241F">
        <w:rPr>
          <w:rFonts w:ascii="Calibri Light" w:eastAsia="BookmanOldStyle" w:hAnsi="Calibri Light"/>
          <w:sz w:val="24"/>
          <w:szCs w:val="24"/>
        </w:rPr>
        <w:t>”,</w:t>
      </w:r>
      <w:r>
        <w:rPr>
          <w:rFonts w:ascii="Calibri Light" w:eastAsia="BookmanOldStyle" w:hAnsi="Calibri Light"/>
          <w:sz w:val="24"/>
          <w:szCs w:val="24"/>
        </w:rPr>
        <w:t xml:space="preserve"> </w:t>
      </w:r>
      <w:r w:rsidR="006B241F">
        <w:rPr>
          <w:rFonts w:ascii="Calibri Light" w:eastAsia="BookmanOldStyle" w:hAnsi="Calibri Light"/>
          <w:sz w:val="24"/>
          <w:szCs w:val="24"/>
        </w:rPr>
        <w:t>jakie Udzielający zamówienia zamierza przeznaczyć  na realizację danej kategorii świadczeń zdrowotnych.</w:t>
      </w:r>
    </w:p>
    <w:p w:rsidR="00523B54" w:rsidRPr="00BC3547" w:rsidRDefault="00523B54" w:rsidP="00523B54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Calibri Light" w:eastAsia="BookmanOldStyle" w:hAnsi="Calibri Light"/>
          <w:sz w:val="24"/>
          <w:szCs w:val="24"/>
        </w:rPr>
      </w:pPr>
    </w:p>
    <w:p w:rsidR="00CC4AB2" w:rsidRPr="00BC3547" w:rsidRDefault="00CC4AB2" w:rsidP="00AF070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Calibri Light" w:eastAsia="BookmanOldStyle" w:hAnsi="Calibri Light"/>
          <w:sz w:val="24"/>
          <w:szCs w:val="24"/>
        </w:rPr>
      </w:pPr>
    </w:p>
    <w:p w:rsidR="00CC4AB2" w:rsidRPr="00BC3547" w:rsidRDefault="00CC4AB2" w:rsidP="00AE0C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 Light" w:eastAsia="BookmanOldStyle" w:hAnsi="Calibri Light"/>
          <w:b/>
          <w:bCs/>
          <w:sz w:val="24"/>
          <w:szCs w:val="24"/>
        </w:rPr>
      </w:pPr>
      <w:r w:rsidRPr="00BC3547">
        <w:rPr>
          <w:rFonts w:ascii="Calibri Light" w:eastAsia="BookmanOldStyle" w:hAnsi="Calibri Light"/>
          <w:b/>
          <w:bCs/>
          <w:sz w:val="24"/>
          <w:szCs w:val="24"/>
        </w:rPr>
        <w:t>ZASADY OCENY OFERT</w:t>
      </w:r>
    </w:p>
    <w:p w:rsidR="00CC4AB2" w:rsidRPr="00BC3547" w:rsidRDefault="00CC4AB2" w:rsidP="00AE0C79">
      <w:pPr>
        <w:autoSpaceDE w:val="0"/>
        <w:autoSpaceDN w:val="0"/>
        <w:adjustRightInd w:val="0"/>
        <w:spacing w:after="0" w:line="240" w:lineRule="auto"/>
        <w:rPr>
          <w:rFonts w:ascii="Calibri Light" w:eastAsia="BookmanOldStyle" w:hAnsi="Calibri Light"/>
          <w:sz w:val="24"/>
          <w:szCs w:val="24"/>
        </w:rPr>
      </w:pPr>
      <w:r w:rsidRPr="00BC3547">
        <w:rPr>
          <w:rFonts w:ascii="Calibri Light" w:eastAsia="BookmanOldStyle" w:hAnsi="Calibri Light"/>
          <w:sz w:val="24"/>
          <w:szCs w:val="24"/>
        </w:rPr>
        <w:t>1. Zasady wyboru oferty.</w:t>
      </w:r>
    </w:p>
    <w:p w:rsidR="00CC4AB2" w:rsidRPr="00BC3547" w:rsidRDefault="00CC4AB2" w:rsidP="00AE0C7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eastAsia="BookmanOldStyle" w:hAnsi="Calibri Light"/>
          <w:sz w:val="24"/>
          <w:szCs w:val="24"/>
        </w:rPr>
      </w:pPr>
      <w:r w:rsidRPr="00BC3547">
        <w:rPr>
          <w:rFonts w:ascii="Calibri Light" w:eastAsia="BookmanOldStyle" w:hAnsi="Calibri Light"/>
          <w:sz w:val="24"/>
          <w:szCs w:val="24"/>
        </w:rPr>
        <w:t>Zamawiający wyłoni Oferenta/Oferentów, których oferta odpowiada wszystkim wymaganiom przedstawionym w SIWK oraz przedstawia najkorzystniejszą ofertę, wg podanych kryteriów.</w:t>
      </w:r>
    </w:p>
    <w:p w:rsidR="00CC4AB2" w:rsidRPr="00BC3547" w:rsidRDefault="00CC4AB2" w:rsidP="00AE0C79">
      <w:pPr>
        <w:autoSpaceDE w:val="0"/>
        <w:autoSpaceDN w:val="0"/>
        <w:adjustRightInd w:val="0"/>
        <w:spacing w:after="0" w:line="240" w:lineRule="auto"/>
        <w:rPr>
          <w:rFonts w:ascii="Calibri Light" w:eastAsia="BookmanOldStyle" w:hAnsi="Calibri Light"/>
          <w:sz w:val="24"/>
          <w:szCs w:val="24"/>
        </w:rPr>
      </w:pPr>
    </w:p>
    <w:p w:rsidR="00CC4AB2" w:rsidRPr="00BC3547" w:rsidRDefault="00CC4AB2" w:rsidP="00AE0C79">
      <w:pPr>
        <w:autoSpaceDE w:val="0"/>
        <w:autoSpaceDN w:val="0"/>
        <w:adjustRightInd w:val="0"/>
        <w:spacing w:after="0" w:line="240" w:lineRule="auto"/>
        <w:rPr>
          <w:rFonts w:ascii="Calibri Light" w:eastAsia="BookmanOldStyle" w:hAnsi="Calibri Light"/>
          <w:sz w:val="24"/>
          <w:szCs w:val="24"/>
        </w:rPr>
      </w:pPr>
      <w:r w:rsidRPr="00BC3547">
        <w:rPr>
          <w:rFonts w:ascii="Calibri Light" w:eastAsia="BookmanOldStyle" w:hAnsi="Calibri Light"/>
          <w:sz w:val="24"/>
          <w:szCs w:val="24"/>
        </w:rPr>
        <w:t>2. Kryteria oceny ofert</w:t>
      </w:r>
    </w:p>
    <w:p w:rsidR="00CC4AB2" w:rsidRPr="00BC3547" w:rsidRDefault="00CC4AB2" w:rsidP="00AE0C79">
      <w:pPr>
        <w:autoSpaceDE w:val="0"/>
        <w:autoSpaceDN w:val="0"/>
        <w:adjustRightInd w:val="0"/>
        <w:spacing w:after="0" w:line="240" w:lineRule="auto"/>
        <w:rPr>
          <w:rFonts w:ascii="Calibri Light" w:eastAsia="BookmanOldStyle" w:hAnsi="Calibri Light"/>
          <w:sz w:val="24"/>
          <w:szCs w:val="24"/>
        </w:rPr>
      </w:pPr>
      <w:r w:rsidRPr="00BC3547">
        <w:rPr>
          <w:rFonts w:ascii="Calibri Light" w:eastAsia="BookmanOldStyle" w:hAnsi="Calibri Light"/>
          <w:sz w:val="24"/>
          <w:szCs w:val="24"/>
        </w:rPr>
        <w:t>Oferty będą ocenione na podstawie następujących kryteriów:</w:t>
      </w:r>
    </w:p>
    <w:p w:rsidR="00DB6CC4" w:rsidRPr="00BC3547" w:rsidRDefault="00DB6CC4" w:rsidP="00DB6CC4">
      <w:pPr>
        <w:spacing w:after="0" w:line="360" w:lineRule="auto"/>
        <w:jc w:val="both"/>
        <w:rPr>
          <w:rFonts w:ascii="Calibri Light" w:eastAsia="BookmanOldStyle" w:hAnsi="Calibri Light"/>
          <w:sz w:val="24"/>
          <w:szCs w:val="24"/>
        </w:rPr>
      </w:pPr>
      <w:r w:rsidRPr="00BC3547">
        <w:rPr>
          <w:rFonts w:ascii="Calibri Light" w:eastAsia="BookmanOldStyle" w:hAnsi="Calibri Light"/>
          <w:b/>
          <w:sz w:val="24"/>
          <w:szCs w:val="24"/>
        </w:rPr>
        <w:t>60%</w:t>
      </w:r>
      <w:r w:rsidRPr="00BC3547">
        <w:rPr>
          <w:rFonts w:ascii="Calibri Light" w:eastAsia="BookmanOldStyle" w:hAnsi="Calibri Light"/>
          <w:sz w:val="24"/>
          <w:szCs w:val="24"/>
        </w:rPr>
        <w:t xml:space="preserve"> cena</w:t>
      </w:r>
    </w:p>
    <w:p w:rsidR="00DB6CC4" w:rsidRPr="00BC3547" w:rsidRDefault="00DB6CC4" w:rsidP="00DB6CC4">
      <w:pPr>
        <w:spacing w:after="0" w:line="360" w:lineRule="auto"/>
        <w:jc w:val="both"/>
        <w:rPr>
          <w:rFonts w:ascii="Calibri Light" w:eastAsia="BookmanOldStyle" w:hAnsi="Calibri Light"/>
          <w:sz w:val="24"/>
          <w:szCs w:val="24"/>
        </w:rPr>
      </w:pPr>
      <w:r w:rsidRPr="00BC3547">
        <w:rPr>
          <w:rFonts w:ascii="Calibri Light" w:eastAsia="BookmanOldStyle" w:hAnsi="Calibri Light"/>
          <w:b/>
          <w:sz w:val="24"/>
          <w:szCs w:val="24"/>
        </w:rPr>
        <w:t>20%</w:t>
      </w:r>
      <w:r w:rsidRPr="00BC3547">
        <w:rPr>
          <w:rFonts w:ascii="Calibri Light" w:eastAsia="BookmanOldStyle" w:hAnsi="Calibri Light"/>
          <w:sz w:val="24"/>
          <w:szCs w:val="24"/>
        </w:rPr>
        <w:t xml:space="preserve"> doświadczenie w pracy w szpitalu, w którego strukturach znajduje się Szpitalny Oddział Ratunkowy</w:t>
      </w:r>
    </w:p>
    <w:p w:rsidR="00DB6CC4" w:rsidRPr="00BC3547" w:rsidRDefault="00DB6CC4" w:rsidP="00DB6CC4">
      <w:pPr>
        <w:spacing w:after="0" w:line="360" w:lineRule="auto"/>
        <w:jc w:val="both"/>
        <w:rPr>
          <w:rFonts w:ascii="Calibri Light" w:eastAsia="BookmanOldStyle" w:hAnsi="Calibri Light"/>
          <w:sz w:val="24"/>
          <w:szCs w:val="24"/>
        </w:rPr>
      </w:pPr>
      <w:r w:rsidRPr="00BC3547">
        <w:rPr>
          <w:rFonts w:ascii="Calibri Light" w:eastAsia="BookmanOldStyle" w:hAnsi="Calibri Light"/>
          <w:b/>
          <w:sz w:val="24"/>
          <w:szCs w:val="24"/>
        </w:rPr>
        <w:t>20%</w:t>
      </w:r>
      <w:r w:rsidRPr="00BC3547">
        <w:rPr>
          <w:rFonts w:ascii="Calibri Light" w:eastAsia="BookmanOldStyle" w:hAnsi="Calibri Light"/>
          <w:sz w:val="24"/>
          <w:szCs w:val="24"/>
        </w:rPr>
        <w:t xml:space="preserve"> doświadczenie w pracy w szpitalach ogólnopolskich</w:t>
      </w:r>
    </w:p>
    <w:p w:rsidR="00CC4AB2" w:rsidRPr="00BC3547" w:rsidRDefault="00CC4AB2" w:rsidP="00AE0C79">
      <w:pPr>
        <w:autoSpaceDE w:val="0"/>
        <w:autoSpaceDN w:val="0"/>
        <w:adjustRightInd w:val="0"/>
        <w:spacing w:after="0" w:line="240" w:lineRule="auto"/>
        <w:rPr>
          <w:rFonts w:ascii="Calibri Light" w:eastAsia="BookmanOldStyle" w:hAnsi="Calibri Light"/>
          <w:sz w:val="24"/>
          <w:szCs w:val="24"/>
        </w:rPr>
      </w:pPr>
      <w:r w:rsidRPr="00BC3547">
        <w:rPr>
          <w:rFonts w:ascii="Calibri Light" w:eastAsia="BookmanOldStyle" w:hAnsi="Calibri Light"/>
          <w:sz w:val="24"/>
          <w:szCs w:val="24"/>
        </w:rPr>
        <w:lastRenderedPageBreak/>
        <w:t>3. Rozliczenia między Zamawiającym a Oferentem będą prowadzone w złotych polskich.</w:t>
      </w:r>
    </w:p>
    <w:p w:rsidR="00CC4AB2" w:rsidRPr="00BC3547" w:rsidRDefault="00CC4AB2" w:rsidP="00AE0C79">
      <w:pPr>
        <w:autoSpaceDE w:val="0"/>
        <w:autoSpaceDN w:val="0"/>
        <w:adjustRightInd w:val="0"/>
        <w:spacing w:after="0" w:line="240" w:lineRule="auto"/>
        <w:rPr>
          <w:rFonts w:ascii="Calibri Light" w:eastAsia="BookmanOldStyle" w:hAnsi="Calibri Light"/>
          <w:sz w:val="24"/>
          <w:szCs w:val="24"/>
        </w:rPr>
      </w:pPr>
    </w:p>
    <w:p w:rsidR="00CC4AB2" w:rsidRPr="00BC3547" w:rsidRDefault="00CC4AB2" w:rsidP="00AE0C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 Light" w:eastAsia="BookmanOldStyle" w:hAnsi="Calibri Light"/>
          <w:b/>
          <w:bCs/>
          <w:sz w:val="24"/>
          <w:szCs w:val="24"/>
        </w:rPr>
      </w:pPr>
      <w:r w:rsidRPr="00BC3547">
        <w:rPr>
          <w:rFonts w:ascii="Calibri Light" w:eastAsia="BookmanOldStyle" w:hAnsi="Calibri Light"/>
          <w:b/>
          <w:bCs/>
          <w:sz w:val="24"/>
          <w:szCs w:val="24"/>
        </w:rPr>
        <w:t>MIEJSCE SKŁADANIA OFERT</w:t>
      </w:r>
    </w:p>
    <w:p w:rsidR="00CC4AB2" w:rsidRPr="00BC3547" w:rsidRDefault="00CC4AB2" w:rsidP="00AE0C79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Calibri Light" w:eastAsia="BookmanOldStyle" w:hAnsi="Calibri Light"/>
          <w:b/>
          <w:bCs/>
          <w:sz w:val="24"/>
          <w:szCs w:val="24"/>
        </w:rPr>
      </w:pPr>
    </w:p>
    <w:p w:rsidR="00CC4AB2" w:rsidRPr="00BC3547" w:rsidRDefault="00CC4AB2" w:rsidP="00497D52">
      <w:pPr>
        <w:pStyle w:val="Akapitzlist"/>
        <w:tabs>
          <w:tab w:val="left" w:pos="4680"/>
        </w:tabs>
        <w:spacing w:line="240" w:lineRule="auto"/>
        <w:ind w:left="360"/>
        <w:jc w:val="both"/>
        <w:rPr>
          <w:rFonts w:ascii="Calibri Light" w:hAnsi="Calibri Light"/>
          <w:sz w:val="24"/>
          <w:szCs w:val="24"/>
        </w:rPr>
      </w:pPr>
      <w:r w:rsidRPr="00BC3547">
        <w:rPr>
          <w:rFonts w:ascii="Calibri Light" w:eastAsia="BookmanOldStyle" w:hAnsi="Calibri Light"/>
          <w:sz w:val="24"/>
          <w:szCs w:val="24"/>
        </w:rPr>
        <w:t xml:space="preserve">Ofertę w zamkniętej/zaklejonej kopercie opatrzonej napisem </w:t>
      </w:r>
      <w:r w:rsidRPr="00BC3547">
        <w:rPr>
          <w:rFonts w:ascii="Calibri Light" w:hAnsi="Calibri Light"/>
          <w:b/>
          <w:bCs/>
          <w:iCs/>
          <w:sz w:val="24"/>
          <w:szCs w:val="24"/>
        </w:rPr>
        <w:t xml:space="preserve">Konkurs </w:t>
      </w:r>
      <w:ins w:id="15" w:author="Anna Niewiadomska" w:date="2020-03-11T14:35:00Z">
        <w:r w:rsidR="009D6704">
          <w:rPr>
            <w:rFonts w:ascii="Calibri Light" w:hAnsi="Calibri Light"/>
            <w:b/>
            <w:bCs/>
            <w:iCs/>
            <w:sz w:val="24"/>
            <w:szCs w:val="24"/>
          </w:rPr>
          <w:t>12</w:t>
        </w:r>
      </w:ins>
      <w:del w:id="16" w:author="Anna Niewiadomska" w:date="2020-03-11T14:35:00Z">
        <w:r w:rsidR="00690322" w:rsidRPr="00BC3547" w:rsidDel="009D6704">
          <w:rPr>
            <w:rFonts w:ascii="Calibri Light" w:hAnsi="Calibri Light"/>
            <w:b/>
            <w:bCs/>
            <w:iCs/>
            <w:sz w:val="24"/>
            <w:szCs w:val="24"/>
          </w:rPr>
          <w:delText>50</w:delText>
        </w:r>
      </w:del>
      <w:r w:rsidRPr="00BC3547">
        <w:rPr>
          <w:rFonts w:ascii="Calibri Light" w:hAnsi="Calibri Light"/>
          <w:b/>
          <w:bCs/>
          <w:iCs/>
          <w:sz w:val="24"/>
          <w:szCs w:val="24"/>
        </w:rPr>
        <w:t>/Kadry/20</w:t>
      </w:r>
      <w:ins w:id="17" w:author="Anna Niewiadomska" w:date="2020-03-11T14:35:00Z">
        <w:r w:rsidR="009D6704">
          <w:rPr>
            <w:rFonts w:ascii="Calibri Light" w:hAnsi="Calibri Light"/>
            <w:b/>
            <w:bCs/>
            <w:iCs/>
            <w:sz w:val="24"/>
            <w:szCs w:val="24"/>
          </w:rPr>
          <w:t>20</w:t>
        </w:r>
      </w:ins>
      <w:del w:id="18" w:author="Anna Niewiadomska" w:date="2020-03-11T14:35:00Z">
        <w:r w:rsidRPr="00BC3547" w:rsidDel="009D6704">
          <w:rPr>
            <w:rFonts w:ascii="Calibri Light" w:hAnsi="Calibri Light"/>
            <w:b/>
            <w:bCs/>
            <w:iCs/>
            <w:sz w:val="24"/>
            <w:szCs w:val="24"/>
          </w:rPr>
          <w:delText>19</w:delText>
        </w:r>
      </w:del>
      <w:r w:rsidRPr="00BC3547">
        <w:rPr>
          <w:rFonts w:ascii="Calibri Light" w:hAnsi="Calibri Light"/>
          <w:b/>
          <w:bCs/>
          <w:iCs/>
          <w:sz w:val="24"/>
          <w:szCs w:val="24"/>
        </w:rPr>
        <w:t>,  nie otwierać przed dniem</w:t>
      </w:r>
      <w:r w:rsidR="00690322" w:rsidRPr="00BC3547">
        <w:rPr>
          <w:rFonts w:ascii="Calibri Light" w:hAnsi="Calibri Light"/>
          <w:b/>
          <w:bCs/>
          <w:iCs/>
          <w:sz w:val="24"/>
          <w:szCs w:val="24"/>
        </w:rPr>
        <w:t xml:space="preserve"> </w:t>
      </w:r>
      <w:r w:rsidR="00042D8C">
        <w:rPr>
          <w:rFonts w:ascii="Calibri Light" w:hAnsi="Calibri Light"/>
          <w:b/>
          <w:bCs/>
          <w:iCs/>
          <w:sz w:val="24"/>
          <w:szCs w:val="24"/>
        </w:rPr>
        <w:t>2</w:t>
      </w:r>
      <w:ins w:id="19" w:author="Anna Niewiadomska" w:date="2020-03-11T14:35:00Z">
        <w:r w:rsidR="009D6704">
          <w:rPr>
            <w:rFonts w:ascii="Calibri Light" w:hAnsi="Calibri Light"/>
            <w:b/>
            <w:bCs/>
            <w:iCs/>
            <w:sz w:val="24"/>
            <w:szCs w:val="24"/>
          </w:rPr>
          <w:t>3 marca</w:t>
        </w:r>
      </w:ins>
      <w:del w:id="20" w:author="Anna Niewiadomska" w:date="2020-03-11T14:35:00Z">
        <w:r w:rsidR="00042D8C" w:rsidDel="009D6704">
          <w:rPr>
            <w:rFonts w:ascii="Calibri Light" w:hAnsi="Calibri Light"/>
            <w:b/>
            <w:bCs/>
            <w:iCs/>
            <w:sz w:val="24"/>
            <w:szCs w:val="24"/>
          </w:rPr>
          <w:delText>0</w:delText>
        </w:r>
        <w:r w:rsidR="00690322" w:rsidRPr="00BC3547" w:rsidDel="009D6704">
          <w:rPr>
            <w:rFonts w:ascii="Calibri Light" w:hAnsi="Calibri Light"/>
            <w:b/>
            <w:bCs/>
            <w:iCs/>
            <w:sz w:val="24"/>
            <w:szCs w:val="24"/>
          </w:rPr>
          <w:delText xml:space="preserve"> grudnia </w:delText>
        </w:r>
      </w:del>
      <w:ins w:id="21" w:author="Anna Niewiadomska" w:date="2020-03-11T14:35:00Z">
        <w:r w:rsidR="009D6704">
          <w:rPr>
            <w:rFonts w:ascii="Calibri Light" w:hAnsi="Calibri Light"/>
            <w:b/>
            <w:bCs/>
            <w:iCs/>
            <w:sz w:val="24"/>
            <w:szCs w:val="24"/>
          </w:rPr>
          <w:t xml:space="preserve"> </w:t>
        </w:r>
      </w:ins>
      <w:r w:rsidRPr="00BC3547">
        <w:rPr>
          <w:rFonts w:ascii="Calibri Light" w:hAnsi="Calibri Light"/>
          <w:b/>
          <w:bCs/>
          <w:iCs/>
          <w:sz w:val="24"/>
          <w:szCs w:val="24"/>
        </w:rPr>
        <w:t>20</w:t>
      </w:r>
      <w:ins w:id="22" w:author="Anna Niewiadomska" w:date="2020-03-11T14:36:00Z">
        <w:r w:rsidR="009D6704">
          <w:rPr>
            <w:rFonts w:ascii="Calibri Light" w:hAnsi="Calibri Light"/>
            <w:b/>
            <w:bCs/>
            <w:iCs/>
            <w:sz w:val="24"/>
            <w:szCs w:val="24"/>
          </w:rPr>
          <w:t>20</w:t>
        </w:r>
      </w:ins>
      <w:del w:id="23" w:author="Anna Niewiadomska" w:date="2020-03-11T14:36:00Z">
        <w:r w:rsidRPr="00BC3547" w:rsidDel="009D6704">
          <w:rPr>
            <w:rFonts w:ascii="Calibri Light" w:hAnsi="Calibri Light"/>
            <w:b/>
            <w:bCs/>
            <w:iCs/>
            <w:sz w:val="24"/>
            <w:szCs w:val="24"/>
          </w:rPr>
          <w:delText>19</w:delText>
        </w:r>
      </w:del>
      <w:r w:rsidRPr="00BC3547">
        <w:rPr>
          <w:rFonts w:ascii="Calibri Light" w:hAnsi="Calibri Light"/>
          <w:b/>
          <w:bCs/>
          <w:iCs/>
          <w:sz w:val="24"/>
          <w:szCs w:val="24"/>
        </w:rPr>
        <w:t xml:space="preserve"> r. godz. </w:t>
      </w:r>
      <w:r w:rsidR="00690322" w:rsidRPr="00BC3547">
        <w:rPr>
          <w:rFonts w:ascii="Calibri Light" w:hAnsi="Calibri Light"/>
          <w:b/>
          <w:bCs/>
          <w:iCs/>
          <w:sz w:val="24"/>
          <w:szCs w:val="24"/>
        </w:rPr>
        <w:t>1</w:t>
      </w:r>
      <w:del w:id="24" w:author="Anna Niewiadomska" w:date="2020-03-11T14:36:00Z">
        <w:r w:rsidR="00042D8C" w:rsidDel="009D6704">
          <w:rPr>
            <w:rFonts w:ascii="Calibri Light" w:hAnsi="Calibri Light"/>
            <w:b/>
            <w:bCs/>
            <w:iCs/>
            <w:sz w:val="24"/>
            <w:szCs w:val="24"/>
          </w:rPr>
          <w:delText>3</w:delText>
        </w:r>
      </w:del>
      <w:ins w:id="25" w:author="Anna Niewiadomska" w:date="2020-03-11T14:36:00Z">
        <w:r w:rsidR="009D6704">
          <w:rPr>
            <w:rFonts w:ascii="Calibri Light" w:hAnsi="Calibri Light"/>
            <w:b/>
            <w:bCs/>
            <w:iCs/>
            <w:sz w:val="24"/>
            <w:szCs w:val="24"/>
          </w:rPr>
          <w:t>2</w:t>
        </w:r>
      </w:ins>
      <w:r w:rsidR="004964F8" w:rsidRPr="00BC3547">
        <w:rPr>
          <w:rFonts w:ascii="Calibri Light" w:hAnsi="Calibri Light"/>
          <w:b/>
          <w:bCs/>
          <w:iCs/>
          <w:sz w:val="24"/>
          <w:szCs w:val="24"/>
        </w:rPr>
        <w:t>.</w:t>
      </w:r>
      <w:r w:rsidR="00690322" w:rsidRPr="00BC3547">
        <w:rPr>
          <w:rFonts w:ascii="Calibri Light" w:hAnsi="Calibri Light"/>
          <w:b/>
          <w:bCs/>
          <w:iCs/>
          <w:sz w:val="24"/>
          <w:szCs w:val="24"/>
        </w:rPr>
        <w:t>0</w:t>
      </w:r>
      <w:r w:rsidRPr="00BC3547">
        <w:rPr>
          <w:rFonts w:ascii="Calibri Light" w:hAnsi="Calibri Light"/>
          <w:b/>
          <w:bCs/>
          <w:iCs/>
          <w:sz w:val="24"/>
          <w:szCs w:val="24"/>
        </w:rPr>
        <w:t xml:space="preserve">0 </w:t>
      </w:r>
      <w:r w:rsidRPr="00BC3547">
        <w:rPr>
          <w:rFonts w:ascii="Calibri Light" w:hAnsi="Calibri Light"/>
          <w:sz w:val="24"/>
          <w:szCs w:val="24"/>
        </w:rPr>
        <w:t xml:space="preserve">należy złożyć do dnia </w:t>
      </w:r>
      <w:r w:rsidR="009B35B8" w:rsidRPr="00BC3547">
        <w:rPr>
          <w:rFonts w:ascii="Calibri Light" w:hAnsi="Calibri Light"/>
          <w:b/>
          <w:bCs/>
          <w:sz w:val="24"/>
          <w:szCs w:val="24"/>
        </w:rPr>
        <w:t> </w:t>
      </w:r>
      <w:r w:rsidR="009B35B8" w:rsidRPr="00BC3547">
        <w:rPr>
          <w:rFonts w:ascii="Calibri Light" w:hAnsi="Calibri Light"/>
          <w:b/>
          <w:bCs/>
          <w:sz w:val="24"/>
          <w:szCs w:val="24"/>
        </w:rPr>
        <w:br/>
      </w:r>
      <w:del w:id="26" w:author="Anna Niewiadomska" w:date="2020-03-11T14:36:00Z">
        <w:r w:rsidR="00042D8C" w:rsidDel="009D6704">
          <w:rPr>
            <w:rFonts w:ascii="Calibri Light" w:hAnsi="Calibri Light"/>
            <w:b/>
            <w:bCs/>
            <w:sz w:val="24"/>
            <w:szCs w:val="24"/>
          </w:rPr>
          <w:delText>20</w:delText>
        </w:r>
      </w:del>
      <w:ins w:id="27" w:author="Anna Niewiadomska" w:date="2020-03-11T14:36:00Z">
        <w:r w:rsidR="009D6704">
          <w:rPr>
            <w:rFonts w:ascii="Calibri Light" w:hAnsi="Calibri Light"/>
            <w:b/>
            <w:bCs/>
            <w:sz w:val="24"/>
            <w:szCs w:val="24"/>
          </w:rPr>
          <w:t>23 marca</w:t>
        </w:r>
      </w:ins>
      <w:del w:id="28" w:author="Anna Niewiadomska" w:date="2020-03-11T14:37:00Z">
        <w:r w:rsidR="009B35B8" w:rsidRPr="00BC3547" w:rsidDel="009D6704">
          <w:rPr>
            <w:rFonts w:ascii="Calibri Light" w:hAnsi="Calibri Light"/>
            <w:b/>
            <w:bCs/>
            <w:sz w:val="24"/>
            <w:szCs w:val="24"/>
          </w:rPr>
          <w:delText xml:space="preserve"> </w:delText>
        </w:r>
        <w:r w:rsidR="00690322" w:rsidRPr="00BC3547" w:rsidDel="009D6704">
          <w:rPr>
            <w:rFonts w:ascii="Calibri Light" w:hAnsi="Calibri Light"/>
            <w:b/>
            <w:bCs/>
            <w:sz w:val="24"/>
            <w:szCs w:val="24"/>
          </w:rPr>
          <w:delText>grudnia</w:delText>
        </w:r>
      </w:del>
      <w:r w:rsidR="00690322" w:rsidRPr="00BC3547">
        <w:rPr>
          <w:rFonts w:ascii="Calibri Light" w:hAnsi="Calibri Light"/>
          <w:b/>
          <w:bCs/>
          <w:sz w:val="24"/>
          <w:szCs w:val="24"/>
        </w:rPr>
        <w:t xml:space="preserve"> </w:t>
      </w:r>
      <w:r w:rsidRPr="00BC3547">
        <w:rPr>
          <w:rFonts w:ascii="Calibri Light" w:hAnsi="Calibri Light"/>
          <w:b/>
          <w:bCs/>
          <w:sz w:val="24"/>
          <w:szCs w:val="24"/>
        </w:rPr>
        <w:t>20</w:t>
      </w:r>
      <w:ins w:id="29" w:author="Anna Niewiadomska" w:date="2020-03-11T14:37:00Z">
        <w:r w:rsidR="009D6704">
          <w:rPr>
            <w:rFonts w:ascii="Calibri Light" w:hAnsi="Calibri Light"/>
            <w:b/>
            <w:bCs/>
            <w:sz w:val="24"/>
            <w:szCs w:val="24"/>
          </w:rPr>
          <w:t>20</w:t>
        </w:r>
      </w:ins>
      <w:del w:id="30" w:author="Anna Niewiadomska" w:date="2020-03-11T14:37:00Z">
        <w:r w:rsidRPr="00BC3547" w:rsidDel="009D6704">
          <w:rPr>
            <w:rFonts w:ascii="Calibri Light" w:hAnsi="Calibri Light"/>
            <w:b/>
            <w:bCs/>
            <w:sz w:val="24"/>
            <w:szCs w:val="24"/>
          </w:rPr>
          <w:delText>19</w:delText>
        </w:r>
      </w:del>
      <w:r w:rsidRPr="00BC3547">
        <w:rPr>
          <w:rFonts w:ascii="Calibri Light" w:hAnsi="Calibri Light"/>
          <w:b/>
          <w:bCs/>
          <w:sz w:val="24"/>
          <w:szCs w:val="24"/>
        </w:rPr>
        <w:t>r</w:t>
      </w:r>
      <w:r w:rsidRPr="00BC3547">
        <w:rPr>
          <w:rFonts w:ascii="Calibri Light" w:hAnsi="Calibri Light"/>
          <w:sz w:val="24"/>
          <w:szCs w:val="24"/>
        </w:rPr>
        <w:t xml:space="preserve">. do godz. </w:t>
      </w:r>
      <w:r w:rsidR="00690322" w:rsidRPr="00BC3547">
        <w:rPr>
          <w:rFonts w:ascii="Calibri Light" w:hAnsi="Calibri Light"/>
          <w:b/>
          <w:bCs/>
          <w:sz w:val="24"/>
          <w:szCs w:val="24"/>
        </w:rPr>
        <w:t>1</w:t>
      </w:r>
      <w:del w:id="31" w:author="Anna Niewiadomska" w:date="2020-03-11T14:37:00Z">
        <w:r w:rsidR="00042D8C" w:rsidDel="009D6704">
          <w:rPr>
            <w:rFonts w:ascii="Calibri Light" w:hAnsi="Calibri Light"/>
            <w:b/>
            <w:bCs/>
            <w:sz w:val="24"/>
            <w:szCs w:val="24"/>
          </w:rPr>
          <w:delText>2</w:delText>
        </w:r>
      </w:del>
      <w:ins w:id="32" w:author="Anna Niewiadomska" w:date="2020-03-11T14:37:00Z">
        <w:r w:rsidR="009D6704">
          <w:rPr>
            <w:rFonts w:ascii="Calibri Light" w:hAnsi="Calibri Light"/>
            <w:b/>
            <w:bCs/>
            <w:sz w:val="24"/>
            <w:szCs w:val="24"/>
          </w:rPr>
          <w:t>1</w:t>
        </w:r>
      </w:ins>
      <w:r w:rsidR="004964F8" w:rsidRPr="00BC3547">
        <w:rPr>
          <w:rFonts w:ascii="Calibri Light" w:hAnsi="Calibri Light"/>
          <w:b/>
          <w:bCs/>
          <w:sz w:val="24"/>
          <w:szCs w:val="24"/>
        </w:rPr>
        <w:t>.</w:t>
      </w:r>
      <w:r w:rsidR="00690322" w:rsidRPr="00BC3547">
        <w:rPr>
          <w:rFonts w:ascii="Calibri Light" w:hAnsi="Calibri Light"/>
          <w:b/>
          <w:bCs/>
          <w:sz w:val="24"/>
          <w:szCs w:val="24"/>
        </w:rPr>
        <w:t>0</w:t>
      </w:r>
      <w:r w:rsidRPr="00BC3547">
        <w:rPr>
          <w:rFonts w:ascii="Calibri Light" w:hAnsi="Calibri Light"/>
          <w:b/>
          <w:bCs/>
          <w:sz w:val="24"/>
          <w:szCs w:val="24"/>
        </w:rPr>
        <w:t>0</w:t>
      </w:r>
      <w:r w:rsidRPr="00BC3547">
        <w:rPr>
          <w:rFonts w:ascii="Calibri Light" w:hAnsi="Calibri Light"/>
          <w:sz w:val="24"/>
          <w:szCs w:val="24"/>
        </w:rPr>
        <w:t xml:space="preserve"> w siedzibie Zamawiającego – 02-005 Warszawa, ul. Lindleya 4, Dział</w:t>
      </w:r>
      <w:r w:rsidR="009B35B8" w:rsidRPr="00BC3547">
        <w:rPr>
          <w:rFonts w:ascii="Calibri Light" w:hAnsi="Calibri Light"/>
          <w:sz w:val="24"/>
          <w:szCs w:val="24"/>
        </w:rPr>
        <w:t xml:space="preserve"> Spraw Pracowniczych i Płac</w:t>
      </w:r>
      <w:r w:rsidRPr="00BC3547">
        <w:rPr>
          <w:rFonts w:ascii="Calibri Light" w:hAnsi="Calibri Light"/>
          <w:sz w:val="24"/>
          <w:szCs w:val="24"/>
        </w:rPr>
        <w:t>, Pawilon XX, piętro I</w:t>
      </w:r>
      <w:ins w:id="33" w:author="Anna Niewiadomska" w:date="2020-03-11T14:37:00Z">
        <w:r w:rsidR="009D6704">
          <w:rPr>
            <w:rFonts w:ascii="Calibri Light" w:hAnsi="Calibri Light"/>
            <w:sz w:val="24"/>
            <w:szCs w:val="24"/>
          </w:rPr>
          <w:t xml:space="preserve"> lub Kancelarii Szpitala Pawilon XX parter.</w:t>
        </w:r>
      </w:ins>
      <w:del w:id="34" w:author="Anna Niewiadomska" w:date="2020-03-11T14:37:00Z">
        <w:r w:rsidRPr="00BC3547" w:rsidDel="009D6704">
          <w:rPr>
            <w:rFonts w:ascii="Calibri Light" w:hAnsi="Calibri Light"/>
            <w:sz w:val="24"/>
            <w:szCs w:val="24"/>
          </w:rPr>
          <w:delText>.</w:delText>
        </w:r>
      </w:del>
    </w:p>
    <w:p w:rsidR="00CC4AB2" w:rsidRPr="00BC3547" w:rsidRDefault="00CC4AB2" w:rsidP="00AE0C7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eastAsia="BookmanOldStyle" w:hAnsi="Calibri Light"/>
          <w:sz w:val="24"/>
          <w:szCs w:val="24"/>
        </w:rPr>
      </w:pPr>
      <w:r w:rsidRPr="00BC3547">
        <w:rPr>
          <w:rFonts w:ascii="Calibri Light" w:eastAsia="BookmanOldStyle" w:hAnsi="Calibri Light"/>
          <w:sz w:val="24"/>
          <w:szCs w:val="24"/>
        </w:rPr>
        <w:t>Na życzenie Oferent otrzyma pisemne potwierdzenie złożenia oferty wraz z numerem, jakim została oznakowana oferta.</w:t>
      </w:r>
    </w:p>
    <w:p w:rsidR="00CC4AB2" w:rsidRPr="00BC3547" w:rsidRDefault="00CC4AB2" w:rsidP="00AE0C7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eastAsia="BookmanOldStyle" w:hAnsi="Calibri Light"/>
          <w:sz w:val="24"/>
          <w:szCs w:val="24"/>
        </w:rPr>
      </w:pPr>
      <w:r w:rsidRPr="00BC3547">
        <w:rPr>
          <w:rFonts w:ascii="Calibri Light" w:eastAsia="BookmanOldStyle" w:hAnsi="Calibri Light"/>
          <w:sz w:val="24"/>
          <w:szCs w:val="24"/>
        </w:rPr>
        <w:t>Celem dokonania zmian bądź poprawek - Oferent może wycofać wcześniej złożoną ofertę i złożyć ją po modyfikacji ponownie, pod warunkiem zachowania wyznaczonego w SIWK terminu składania ofert.</w:t>
      </w:r>
    </w:p>
    <w:p w:rsidR="00CC4AB2" w:rsidRPr="00BC3547" w:rsidRDefault="00CC4AB2" w:rsidP="00AE0C7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eastAsia="BookmanOldStyle" w:hAnsi="Calibri Light"/>
          <w:sz w:val="24"/>
          <w:szCs w:val="24"/>
        </w:rPr>
      </w:pPr>
      <w:r w:rsidRPr="00BC3547">
        <w:rPr>
          <w:rFonts w:ascii="Calibri Light" w:eastAsia="BookmanOldStyle" w:hAnsi="Calibri Light"/>
          <w:sz w:val="24"/>
          <w:szCs w:val="24"/>
        </w:rPr>
        <w:t>Oferta złożona po terminie zostanie zwrócona Oferentowi bez otwierania po upływie terminu składania ofert.</w:t>
      </w:r>
    </w:p>
    <w:p w:rsidR="00CC4AB2" w:rsidRPr="00BC3547" w:rsidRDefault="00CC4AB2" w:rsidP="00AE0C79">
      <w:pPr>
        <w:autoSpaceDE w:val="0"/>
        <w:autoSpaceDN w:val="0"/>
        <w:adjustRightInd w:val="0"/>
        <w:spacing w:after="0" w:line="240" w:lineRule="auto"/>
        <w:rPr>
          <w:rFonts w:ascii="Calibri Light" w:eastAsia="BookmanOldStyle" w:hAnsi="Calibri Light"/>
          <w:sz w:val="24"/>
          <w:szCs w:val="24"/>
        </w:rPr>
      </w:pPr>
    </w:p>
    <w:p w:rsidR="00CC4AB2" w:rsidRPr="00BC3547" w:rsidRDefault="00CC4AB2" w:rsidP="00AE0C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 Light" w:eastAsia="BookmanOldStyle" w:hAnsi="Calibri Light"/>
          <w:b/>
          <w:bCs/>
          <w:sz w:val="24"/>
          <w:szCs w:val="24"/>
        </w:rPr>
      </w:pPr>
      <w:r w:rsidRPr="00BC3547">
        <w:rPr>
          <w:rFonts w:ascii="Calibri Light" w:eastAsia="BookmanOldStyle" w:hAnsi="Calibri Light"/>
          <w:b/>
          <w:bCs/>
          <w:sz w:val="24"/>
          <w:szCs w:val="24"/>
        </w:rPr>
        <w:t>TRYB UDZIELANIA WYJAŚNIEŃ W SPRAWACH DOTYCZĄCYCH SIWK ORAZ CAŁEGO POSTĘPOWANIA</w:t>
      </w:r>
    </w:p>
    <w:p w:rsidR="00CC4AB2" w:rsidRPr="00BC3547" w:rsidRDefault="00CC4AB2" w:rsidP="00AE0C79">
      <w:pPr>
        <w:autoSpaceDE w:val="0"/>
        <w:autoSpaceDN w:val="0"/>
        <w:adjustRightInd w:val="0"/>
        <w:spacing w:after="0" w:line="240" w:lineRule="auto"/>
        <w:rPr>
          <w:rFonts w:ascii="Calibri Light" w:eastAsia="BookmanOldStyle" w:hAnsi="Calibri Light"/>
          <w:sz w:val="24"/>
          <w:szCs w:val="24"/>
        </w:rPr>
      </w:pPr>
    </w:p>
    <w:p w:rsidR="00CC4AB2" w:rsidRPr="00BC3547" w:rsidRDefault="00CC4AB2" w:rsidP="00AE0C7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eastAsia="BookmanOldStyle" w:hAnsi="Calibri Light"/>
          <w:sz w:val="24"/>
          <w:szCs w:val="24"/>
        </w:rPr>
      </w:pPr>
      <w:r w:rsidRPr="00BC3547">
        <w:rPr>
          <w:rFonts w:ascii="Calibri Light" w:eastAsia="BookmanOldStyle" w:hAnsi="Calibri Light"/>
          <w:sz w:val="24"/>
          <w:szCs w:val="24"/>
        </w:rPr>
        <w:t>Przed wyznaczonym terminem do składania ofert, Oferent może zwracać się do Zamawiającego o wyjaśnienia dotyczące wszelkich wątpliwości związanych z SWIK, sposobem przygotowania i złożenia oferty - kierując swoje zapytania na piśmie. Pisemna odpowiedź zostanie przesłana wszystkim uczestnikom bez wskazania źródła zapytania.</w:t>
      </w:r>
    </w:p>
    <w:p w:rsidR="00CC4AB2" w:rsidRPr="00BC3547" w:rsidRDefault="00CC4AB2" w:rsidP="00AE0C7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eastAsia="BookmanOldStyle" w:hAnsi="Calibri Light"/>
          <w:b/>
          <w:bCs/>
          <w:sz w:val="24"/>
          <w:szCs w:val="24"/>
        </w:rPr>
      </w:pPr>
      <w:r w:rsidRPr="00BC3547">
        <w:rPr>
          <w:rFonts w:ascii="Calibri Light" w:eastAsia="BookmanOldStyle" w:hAnsi="Calibri Light"/>
          <w:b/>
          <w:bCs/>
          <w:sz w:val="24"/>
          <w:szCs w:val="24"/>
        </w:rPr>
        <w:t>Do kontaktu z oferentami w sprawach jw. upoważniona jest</w:t>
      </w:r>
    </w:p>
    <w:p w:rsidR="00CC4AB2" w:rsidRPr="00523B54" w:rsidRDefault="00CC4AB2" w:rsidP="00AE0C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 Light" w:eastAsia="BookmanOldStyle" w:hAnsi="Calibri Light"/>
          <w:b/>
          <w:bCs/>
          <w:sz w:val="24"/>
          <w:szCs w:val="24"/>
          <w:lang w:val="en-US"/>
        </w:rPr>
      </w:pPr>
      <w:r w:rsidRPr="00523B54">
        <w:rPr>
          <w:rFonts w:ascii="Calibri Light" w:eastAsia="BookmanOldStyle" w:hAnsi="Calibri Light"/>
          <w:b/>
          <w:bCs/>
          <w:sz w:val="24"/>
          <w:szCs w:val="24"/>
          <w:lang w:val="en-US"/>
        </w:rPr>
        <w:t>Anna Niewiadomska</w:t>
      </w:r>
    </w:p>
    <w:p w:rsidR="00CC4AB2" w:rsidRPr="00523B54" w:rsidRDefault="00BC3547" w:rsidP="00CE70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 Light" w:eastAsia="BookmanOldStyle" w:hAnsi="Calibri Light"/>
          <w:b/>
          <w:bCs/>
          <w:sz w:val="24"/>
          <w:szCs w:val="24"/>
          <w:lang w:val="en-US"/>
        </w:rPr>
      </w:pPr>
      <w:r w:rsidRPr="00523B54">
        <w:rPr>
          <w:rFonts w:ascii="Calibri Light" w:eastAsia="BookmanOldStyle" w:hAnsi="Calibri Light"/>
          <w:b/>
          <w:bCs/>
          <w:sz w:val="24"/>
          <w:szCs w:val="24"/>
          <w:lang w:val="en-US"/>
        </w:rPr>
        <w:t>anna.niewiadomska@uckwum.pl</w:t>
      </w:r>
    </w:p>
    <w:p w:rsidR="00CC4AB2" w:rsidRPr="00BC3547" w:rsidRDefault="00CC4AB2" w:rsidP="00381EC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eastAsia="BookmanOldStyle" w:hAnsi="Calibri Light"/>
          <w:sz w:val="24"/>
          <w:szCs w:val="24"/>
        </w:rPr>
      </w:pPr>
      <w:r w:rsidRPr="00523B54">
        <w:rPr>
          <w:rFonts w:ascii="Calibri Light" w:eastAsia="BookmanOldStyle" w:hAnsi="Calibri Light"/>
          <w:sz w:val="24"/>
          <w:szCs w:val="24"/>
          <w:lang w:val="en-US"/>
        </w:rPr>
        <w:t xml:space="preserve"> </w:t>
      </w:r>
      <w:r w:rsidRPr="00BC3547">
        <w:rPr>
          <w:rFonts w:ascii="Calibri Light" w:eastAsia="BookmanOldStyle" w:hAnsi="Calibri Light"/>
          <w:sz w:val="24"/>
          <w:szCs w:val="24"/>
        </w:rPr>
        <w:t>Wszystkie oświadczenia, wnioski, zawiadomienia oraz informacje Zamawiający i Oferenci przekazują pisemnie.</w:t>
      </w:r>
    </w:p>
    <w:p w:rsidR="00CC4AB2" w:rsidRPr="00BC3547" w:rsidRDefault="00CC4AB2" w:rsidP="00AE0C79">
      <w:pPr>
        <w:autoSpaceDE w:val="0"/>
        <w:autoSpaceDN w:val="0"/>
        <w:adjustRightInd w:val="0"/>
        <w:spacing w:after="0" w:line="240" w:lineRule="auto"/>
        <w:rPr>
          <w:rFonts w:ascii="Calibri Light" w:eastAsia="BookmanOldStyle" w:hAnsi="Calibri Light"/>
          <w:sz w:val="24"/>
          <w:szCs w:val="24"/>
        </w:rPr>
      </w:pPr>
    </w:p>
    <w:p w:rsidR="00CC4AB2" w:rsidRPr="00BC3547" w:rsidRDefault="00CC4AB2" w:rsidP="00AE0C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 Light" w:eastAsia="BookmanOldStyle" w:hAnsi="Calibri Light"/>
          <w:b/>
          <w:bCs/>
          <w:sz w:val="24"/>
          <w:szCs w:val="24"/>
        </w:rPr>
      </w:pPr>
      <w:r w:rsidRPr="00BC3547">
        <w:rPr>
          <w:rFonts w:ascii="Calibri Light" w:eastAsia="BookmanOldStyle" w:hAnsi="Calibri Light"/>
          <w:b/>
          <w:bCs/>
          <w:sz w:val="24"/>
          <w:szCs w:val="24"/>
        </w:rPr>
        <w:t xml:space="preserve"> TRYB WPROWADZANIA EWENTUALNYCH ZMIAN W SIWK</w:t>
      </w:r>
    </w:p>
    <w:p w:rsidR="00CC4AB2" w:rsidRPr="00BC3547" w:rsidRDefault="00CC4AB2" w:rsidP="00AE0C79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Calibri Light" w:eastAsia="BookmanOldStyle" w:hAnsi="Calibri Light"/>
          <w:b/>
          <w:bCs/>
          <w:sz w:val="24"/>
          <w:szCs w:val="24"/>
        </w:rPr>
      </w:pPr>
    </w:p>
    <w:p w:rsidR="00CC4AB2" w:rsidRPr="00BC3547" w:rsidRDefault="00CC4AB2" w:rsidP="00AE0C7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eastAsia="BookmanOldStyle" w:hAnsi="Calibri Light"/>
          <w:sz w:val="24"/>
          <w:szCs w:val="24"/>
        </w:rPr>
      </w:pPr>
      <w:r w:rsidRPr="00BC3547">
        <w:rPr>
          <w:rFonts w:ascii="Calibri Light" w:eastAsia="BookmanOldStyle" w:hAnsi="Calibri Light"/>
          <w:sz w:val="24"/>
          <w:szCs w:val="24"/>
        </w:rPr>
        <w:t xml:space="preserve">W szczególnie uzasadnionych przypadkach, przed </w:t>
      </w:r>
      <w:r w:rsidR="004A3A47">
        <w:rPr>
          <w:rFonts w:ascii="Calibri Light" w:eastAsia="BookmanOldStyle" w:hAnsi="Calibri Light"/>
          <w:sz w:val="24"/>
          <w:szCs w:val="24"/>
        </w:rPr>
        <w:t xml:space="preserve">upływem </w:t>
      </w:r>
      <w:r w:rsidRPr="00BC3547">
        <w:rPr>
          <w:rFonts w:ascii="Calibri Light" w:eastAsia="BookmanOldStyle" w:hAnsi="Calibri Light"/>
          <w:sz w:val="24"/>
          <w:szCs w:val="24"/>
        </w:rPr>
        <w:t>termin</w:t>
      </w:r>
      <w:r w:rsidR="004A3A47">
        <w:rPr>
          <w:rFonts w:ascii="Calibri Light" w:eastAsia="BookmanOldStyle" w:hAnsi="Calibri Light"/>
          <w:sz w:val="24"/>
          <w:szCs w:val="24"/>
        </w:rPr>
        <w:t>u</w:t>
      </w:r>
      <w:r w:rsidRPr="00BC3547">
        <w:rPr>
          <w:rFonts w:ascii="Calibri Light" w:eastAsia="BookmanOldStyle" w:hAnsi="Calibri Light"/>
          <w:sz w:val="24"/>
          <w:szCs w:val="24"/>
        </w:rPr>
        <w:t xml:space="preserve"> składania ofert Zamawiający może zmodyfikować treść dokumentów składających się na Specyfikację Istotnych Warunków Konkursu.</w:t>
      </w:r>
    </w:p>
    <w:p w:rsidR="00CC4AB2" w:rsidRPr="00BC3547" w:rsidRDefault="00CC4AB2" w:rsidP="00AE0C7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eastAsia="BookmanOldStyle" w:hAnsi="Calibri Light"/>
          <w:sz w:val="24"/>
          <w:szCs w:val="24"/>
        </w:rPr>
      </w:pPr>
      <w:r w:rsidRPr="00BC3547">
        <w:rPr>
          <w:rFonts w:ascii="Calibri Light" w:eastAsia="BookmanOldStyle" w:hAnsi="Calibri Light"/>
          <w:sz w:val="24"/>
          <w:szCs w:val="24"/>
        </w:rPr>
        <w:t>O każdej zmianie Zamawiający zawiadomi niezwłocznie każdego z uczestników postępowania.</w:t>
      </w:r>
    </w:p>
    <w:p w:rsidR="00CC4AB2" w:rsidRPr="00BC3547" w:rsidRDefault="00CC4AB2" w:rsidP="00AE0C7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eastAsia="BookmanOldStyle" w:hAnsi="Calibri Light"/>
          <w:sz w:val="24"/>
          <w:szCs w:val="24"/>
        </w:rPr>
      </w:pPr>
      <w:r w:rsidRPr="00BC3547">
        <w:rPr>
          <w:rFonts w:ascii="Calibri Light" w:eastAsia="BookmanOldStyle" w:hAnsi="Calibri Light"/>
          <w:sz w:val="24"/>
          <w:szCs w:val="24"/>
        </w:rPr>
        <w:t>W przypadku, gdy zmiana powodować będzie konieczność modyfikacji oferty, Zamawiający może przedłużyć termin składania ofert. W takim przypadku wszelkie prawa i zobowiązania - Oferenta i Zamawiającego będą podlegały nowemu terminowi.</w:t>
      </w:r>
    </w:p>
    <w:p w:rsidR="00CC4AB2" w:rsidRPr="00BC3547" w:rsidRDefault="00CC4AB2" w:rsidP="00AE0C7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eastAsia="BookmanOldStyle" w:hAnsi="Calibri Light"/>
          <w:sz w:val="24"/>
          <w:szCs w:val="24"/>
        </w:rPr>
      </w:pPr>
    </w:p>
    <w:p w:rsidR="00CC4AB2" w:rsidRPr="00BC3547" w:rsidRDefault="00CC4AB2" w:rsidP="00AE0C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 Light" w:eastAsia="BookmanOldStyle" w:hAnsi="Calibri Light"/>
          <w:b/>
          <w:bCs/>
          <w:sz w:val="24"/>
          <w:szCs w:val="24"/>
        </w:rPr>
      </w:pPr>
      <w:r w:rsidRPr="00BC3547">
        <w:rPr>
          <w:rFonts w:ascii="Calibri Light" w:eastAsia="BookmanOldStyle" w:hAnsi="Calibri Light"/>
          <w:b/>
          <w:bCs/>
          <w:sz w:val="24"/>
          <w:szCs w:val="24"/>
        </w:rPr>
        <w:t>TERMIN ZWIĄZANIA WARUNKAMI OFERTY</w:t>
      </w:r>
    </w:p>
    <w:p w:rsidR="00CC4AB2" w:rsidRPr="00BC3547" w:rsidRDefault="00CC4AB2" w:rsidP="00AE0C79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Calibri Light" w:eastAsia="BookmanOldStyle" w:hAnsi="Calibri Light"/>
          <w:b/>
          <w:bCs/>
          <w:sz w:val="24"/>
          <w:szCs w:val="24"/>
        </w:rPr>
      </w:pPr>
    </w:p>
    <w:p w:rsidR="00CC4AB2" w:rsidRPr="00BC3547" w:rsidRDefault="00CC4AB2" w:rsidP="00AE0C7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eastAsia="BookmanOldStyle" w:hAnsi="Calibri Light"/>
          <w:sz w:val="24"/>
          <w:szCs w:val="24"/>
        </w:rPr>
      </w:pPr>
      <w:r w:rsidRPr="00BC3547">
        <w:rPr>
          <w:rFonts w:ascii="Calibri Light" w:eastAsia="BookmanOldStyle" w:hAnsi="Calibri Light"/>
          <w:sz w:val="24"/>
          <w:szCs w:val="24"/>
        </w:rPr>
        <w:t>Oferent związany jest ofertą przez okres 60 dni, licząc od dnia, w którym upływa termin składania ofert.</w:t>
      </w:r>
    </w:p>
    <w:p w:rsidR="00CC4AB2" w:rsidRDefault="00CC4AB2" w:rsidP="00AE0C7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ins w:id="35" w:author="Maria Stefańczyk" w:date="2019-12-16T14:33:00Z"/>
          <w:rFonts w:ascii="Calibri Light" w:eastAsia="BookmanOldStyle" w:hAnsi="Calibri Light"/>
          <w:sz w:val="24"/>
          <w:szCs w:val="24"/>
        </w:rPr>
      </w:pPr>
      <w:r w:rsidRPr="00BC3547">
        <w:rPr>
          <w:rFonts w:ascii="Calibri Light" w:eastAsia="BookmanOldStyle" w:hAnsi="Calibri Light"/>
          <w:sz w:val="24"/>
          <w:szCs w:val="24"/>
        </w:rPr>
        <w:t>Wniesienie skargi przerywa bieg terminu związania ofertą.</w:t>
      </w:r>
    </w:p>
    <w:p w:rsidR="007B41B5" w:rsidRDefault="007B41B5" w:rsidP="00042D8C">
      <w:pPr>
        <w:autoSpaceDE w:val="0"/>
        <w:autoSpaceDN w:val="0"/>
        <w:adjustRightInd w:val="0"/>
        <w:spacing w:after="0" w:line="240" w:lineRule="auto"/>
        <w:ind w:left="720"/>
        <w:jc w:val="both"/>
        <w:rPr>
          <w:ins w:id="36" w:author="Maria Stefańczyk" w:date="2019-12-16T14:33:00Z"/>
          <w:rFonts w:ascii="Calibri Light" w:eastAsia="BookmanOldStyle" w:hAnsi="Calibri Light"/>
          <w:sz w:val="24"/>
          <w:szCs w:val="24"/>
        </w:rPr>
      </w:pPr>
    </w:p>
    <w:p w:rsidR="007B41B5" w:rsidRDefault="007B41B5" w:rsidP="00042D8C">
      <w:pPr>
        <w:autoSpaceDE w:val="0"/>
        <w:autoSpaceDN w:val="0"/>
        <w:adjustRightInd w:val="0"/>
        <w:spacing w:after="0" w:line="240" w:lineRule="auto"/>
        <w:jc w:val="both"/>
        <w:rPr>
          <w:ins w:id="37" w:author="Maria Stefańczyk" w:date="2019-12-16T14:33:00Z"/>
          <w:rFonts w:ascii="Calibri Light" w:eastAsia="BookmanOldStyle" w:hAnsi="Calibri Light"/>
          <w:sz w:val="24"/>
          <w:szCs w:val="24"/>
        </w:rPr>
      </w:pPr>
    </w:p>
    <w:p w:rsidR="007B41B5" w:rsidRPr="00042D8C" w:rsidRDefault="007B41B5" w:rsidP="00042D8C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eastAsia="BookmanOldStyle" w:hAnsi="Calibri Light"/>
          <w:sz w:val="24"/>
          <w:szCs w:val="24"/>
        </w:rPr>
      </w:pPr>
    </w:p>
    <w:p w:rsidR="00CC4AB2" w:rsidRPr="00BC3547" w:rsidRDefault="00CC4AB2" w:rsidP="00AE0C79">
      <w:pPr>
        <w:autoSpaceDE w:val="0"/>
        <w:autoSpaceDN w:val="0"/>
        <w:adjustRightInd w:val="0"/>
        <w:spacing w:after="0" w:line="240" w:lineRule="auto"/>
        <w:rPr>
          <w:rFonts w:ascii="Calibri Light" w:eastAsia="BookmanOldStyle" w:hAnsi="Calibri Light"/>
          <w:sz w:val="24"/>
          <w:szCs w:val="24"/>
        </w:rPr>
      </w:pPr>
    </w:p>
    <w:p w:rsidR="00CC4AB2" w:rsidRPr="00BC3547" w:rsidRDefault="00CC4AB2" w:rsidP="00AE0C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 Light" w:eastAsia="BookmanOldStyle" w:hAnsi="Calibri Light"/>
          <w:b/>
          <w:bCs/>
          <w:sz w:val="24"/>
          <w:szCs w:val="24"/>
        </w:rPr>
      </w:pPr>
      <w:r w:rsidRPr="00BC3547">
        <w:rPr>
          <w:rFonts w:ascii="Calibri Light" w:eastAsia="BookmanOldStyle" w:hAnsi="Calibri Light"/>
          <w:b/>
          <w:bCs/>
          <w:sz w:val="24"/>
          <w:szCs w:val="24"/>
        </w:rPr>
        <w:t>MIEJSCE I TRYB OTWARCIA OFERT</w:t>
      </w:r>
    </w:p>
    <w:p w:rsidR="00CC4AB2" w:rsidRPr="00BC3547" w:rsidRDefault="00CC4AB2" w:rsidP="00AE0C79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Calibri Light" w:eastAsia="BookmanOldStyle" w:hAnsi="Calibri Light"/>
          <w:b/>
          <w:bCs/>
          <w:sz w:val="24"/>
          <w:szCs w:val="24"/>
        </w:rPr>
      </w:pPr>
    </w:p>
    <w:p w:rsidR="00CC4AB2" w:rsidRPr="00BC3547" w:rsidRDefault="00CC4AB2" w:rsidP="001E1A0F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 Light" w:eastAsia="BookmanOldStyle" w:hAnsi="Calibri Light"/>
          <w:sz w:val="24"/>
          <w:szCs w:val="24"/>
        </w:rPr>
      </w:pPr>
      <w:r w:rsidRPr="00BC3547">
        <w:rPr>
          <w:rFonts w:ascii="Calibri Light" w:eastAsia="BookmanOldStyle" w:hAnsi="Calibri Light"/>
          <w:sz w:val="24"/>
          <w:szCs w:val="24"/>
        </w:rPr>
        <w:t xml:space="preserve">Komisyjne otwarcie ofert nastąpi na posiedzeniu Komisji Konkursowej, które odbędzie się w siedzibie Zamawiającego w </w:t>
      </w:r>
      <w:r w:rsidRPr="00BC3547">
        <w:rPr>
          <w:rFonts w:ascii="Calibri Light" w:eastAsia="BookmanOldStyle" w:hAnsi="Calibri Light"/>
          <w:b/>
          <w:bCs/>
          <w:sz w:val="24"/>
          <w:szCs w:val="24"/>
        </w:rPr>
        <w:t>dniu</w:t>
      </w:r>
      <w:r w:rsidR="00CE41C7" w:rsidRPr="00BC3547">
        <w:rPr>
          <w:rFonts w:ascii="Calibri Light" w:eastAsia="BookmanOldStyle" w:hAnsi="Calibri Light"/>
          <w:b/>
          <w:bCs/>
          <w:sz w:val="24"/>
          <w:szCs w:val="24"/>
        </w:rPr>
        <w:t xml:space="preserve"> </w:t>
      </w:r>
      <w:ins w:id="38" w:author="Anna Niewiadomska" w:date="2020-03-11T14:38:00Z">
        <w:r w:rsidR="009D6704">
          <w:rPr>
            <w:rFonts w:ascii="Calibri Light" w:eastAsia="BookmanOldStyle" w:hAnsi="Calibri Light"/>
            <w:b/>
            <w:bCs/>
            <w:sz w:val="24"/>
            <w:szCs w:val="24"/>
          </w:rPr>
          <w:t>23</w:t>
        </w:r>
      </w:ins>
      <w:del w:id="39" w:author="Anna Niewiadomska" w:date="2020-03-11T14:38:00Z">
        <w:r w:rsidR="00042D8C" w:rsidDel="009D6704">
          <w:rPr>
            <w:rFonts w:ascii="Calibri Light" w:eastAsia="BookmanOldStyle" w:hAnsi="Calibri Light"/>
            <w:b/>
            <w:bCs/>
            <w:sz w:val="24"/>
            <w:szCs w:val="24"/>
          </w:rPr>
          <w:delText>2</w:delText>
        </w:r>
      </w:del>
      <w:del w:id="40" w:author="Anna Niewiadomska" w:date="2020-03-11T14:37:00Z">
        <w:r w:rsidR="00042D8C" w:rsidDel="009D6704">
          <w:rPr>
            <w:rFonts w:ascii="Calibri Light" w:eastAsia="BookmanOldStyle" w:hAnsi="Calibri Light"/>
            <w:b/>
            <w:bCs/>
            <w:sz w:val="24"/>
            <w:szCs w:val="24"/>
          </w:rPr>
          <w:delText>0</w:delText>
        </w:r>
      </w:del>
      <w:r w:rsidR="00690322" w:rsidRPr="00BC3547">
        <w:rPr>
          <w:rFonts w:ascii="Calibri Light" w:eastAsia="BookmanOldStyle" w:hAnsi="Calibri Light"/>
          <w:b/>
          <w:bCs/>
          <w:sz w:val="24"/>
          <w:szCs w:val="24"/>
        </w:rPr>
        <w:t xml:space="preserve"> </w:t>
      </w:r>
      <w:ins w:id="41" w:author="Anna Niewiadomska" w:date="2020-03-11T14:38:00Z">
        <w:r w:rsidR="009D6704">
          <w:rPr>
            <w:rFonts w:ascii="Calibri Light" w:eastAsia="BookmanOldStyle" w:hAnsi="Calibri Light"/>
            <w:b/>
            <w:bCs/>
            <w:sz w:val="24"/>
            <w:szCs w:val="24"/>
          </w:rPr>
          <w:t>marca</w:t>
        </w:r>
      </w:ins>
      <w:del w:id="42" w:author="Anna Niewiadomska" w:date="2020-03-11T14:38:00Z">
        <w:r w:rsidR="00690322" w:rsidRPr="00BC3547" w:rsidDel="009D6704">
          <w:rPr>
            <w:rFonts w:ascii="Calibri Light" w:eastAsia="BookmanOldStyle" w:hAnsi="Calibri Light"/>
            <w:b/>
            <w:bCs/>
            <w:sz w:val="24"/>
            <w:szCs w:val="24"/>
          </w:rPr>
          <w:delText>grudnia</w:delText>
        </w:r>
      </w:del>
      <w:r w:rsidR="00690322" w:rsidRPr="00BC3547">
        <w:rPr>
          <w:rFonts w:ascii="Calibri Light" w:eastAsia="BookmanOldStyle" w:hAnsi="Calibri Light"/>
          <w:b/>
          <w:bCs/>
          <w:sz w:val="24"/>
          <w:szCs w:val="24"/>
        </w:rPr>
        <w:t xml:space="preserve"> </w:t>
      </w:r>
      <w:r w:rsidRPr="00BC3547">
        <w:rPr>
          <w:rFonts w:ascii="Calibri Light" w:eastAsia="BookmanOldStyle" w:hAnsi="Calibri Light"/>
          <w:b/>
          <w:bCs/>
          <w:sz w:val="24"/>
          <w:szCs w:val="24"/>
        </w:rPr>
        <w:t>20</w:t>
      </w:r>
      <w:ins w:id="43" w:author="Anna Niewiadomska" w:date="2020-03-11T14:38:00Z">
        <w:r w:rsidR="009D6704">
          <w:rPr>
            <w:rFonts w:ascii="Calibri Light" w:eastAsia="BookmanOldStyle" w:hAnsi="Calibri Light"/>
            <w:b/>
            <w:bCs/>
            <w:sz w:val="24"/>
            <w:szCs w:val="24"/>
          </w:rPr>
          <w:t>20</w:t>
        </w:r>
      </w:ins>
      <w:del w:id="44" w:author="Anna Niewiadomska" w:date="2020-03-11T14:38:00Z">
        <w:r w:rsidRPr="00BC3547" w:rsidDel="009D6704">
          <w:rPr>
            <w:rFonts w:ascii="Calibri Light" w:eastAsia="BookmanOldStyle" w:hAnsi="Calibri Light"/>
            <w:b/>
            <w:bCs/>
            <w:sz w:val="24"/>
            <w:szCs w:val="24"/>
          </w:rPr>
          <w:delText>19</w:delText>
        </w:r>
      </w:del>
      <w:r w:rsidRPr="00BC3547">
        <w:rPr>
          <w:rFonts w:ascii="Calibri Light" w:eastAsia="BookmanOldStyle" w:hAnsi="Calibri Light"/>
          <w:b/>
          <w:bCs/>
          <w:sz w:val="24"/>
          <w:szCs w:val="24"/>
        </w:rPr>
        <w:t xml:space="preserve"> o godz.</w:t>
      </w:r>
      <w:r w:rsidRPr="00BC3547">
        <w:rPr>
          <w:rFonts w:ascii="Calibri Light" w:eastAsia="BookmanOldStyle" w:hAnsi="Calibri Light"/>
          <w:sz w:val="24"/>
          <w:szCs w:val="24"/>
        </w:rPr>
        <w:t xml:space="preserve"> </w:t>
      </w:r>
      <w:r w:rsidR="00690322" w:rsidRPr="00BC3547">
        <w:rPr>
          <w:rFonts w:ascii="Calibri Light" w:eastAsia="BookmanOldStyle" w:hAnsi="Calibri Light"/>
          <w:b/>
          <w:bCs/>
          <w:sz w:val="24"/>
          <w:szCs w:val="24"/>
        </w:rPr>
        <w:t>1</w:t>
      </w:r>
      <w:del w:id="45" w:author="Anna Niewiadomska" w:date="2020-03-11T14:38:00Z">
        <w:r w:rsidR="00042D8C" w:rsidDel="009D6704">
          <w:rPr>
            <w:rFonts w:ascii="Calibri Light" w:eastAsia="BookmanOldStyle" w:hAnsi="Calibri Light"/>
            <w:b/>
            <w:bCs/>
            <w:sz w:val="24"/>
            <w:szCs w:val="24"/>
          </w:rPr>
          <w:delText>3</w:delText>
        </w:r>
      </w:del>
      <w:ins w:id="46" w:author="Anna Niewiadomska" w:date="2020-03-11T14:38:00Z">
        <w:r w:rsidR="009D6704">
          <w:rPr>
            <w:rFonts w:ascii="Calibri Light" w:eastAsia="BookmanOldStyle" w:hAnsi="Calibri Light"/>
            <w:b/>
            <w:bCs/>
            <w:sz w:val="24"/>
            <w:szCs w:val="24"/>
          </w:rPr>
          <w:t>2</w:t>
        </w:r>
      </w:ins>
      <w:bookmarkStart w:id="47" w:name="_GoBack"/>
      <w:bookmarkEnd w:id="47"/>
      <w:r w:rsidR="00690322" w:rsidRPr="00BC3547">
        <w:rPr>
          <w:rFonts w:ascii="Calibri Light" w:eastAsia="BookmanOldStyle" w:hAnsi="Calibri Light"/>
          <w:b/>
          <w:bCs/>
          <w:sz w:val="24"/>
          <w:szCs w:val="24"/>
        </w:rPr>
        <w:t>.00</w:t>
      </w:r>
      <w:r w:rsidRPr="00BC3547">
        <w:rPr>
          <w:rFonts w:ascii="Calibri Light" w:eastAsia="BookmanOldStyle" w:hAnsi="Calibri Light"/>
          <w:sz w:val="24"/>
          <w:szCs w:val="24"/>
        </w:rPr>
        <w:t>.</w:t>
      </w:r>
    </w:p>
    <w:p w:rsidR="00CE41C7" w:rsidRPr="00BC3547" w:rsidRDefault="00CE41C7" w:rsidP="001E1A0F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 Light" w:eastAsia="BookmanOldStyle" w:hAnsi="Calibri Light"/>
          <w:sz w:val="24"/>
          <w:szCs w:val="24"/>
        </w:rPr>
      </w:pPr>
    </w:p>
    <w:p w:rsidR="00CE41C7" w:rsidRPr="00BC3547" w:rsidRDefault="00CE41C7" w:rsidP="001E1A0F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 Light" w:eastAsia="BookmanOldStyle" w:hAnsi="Calibri Light"/>
          <w:sz w:val="24"/>
          <w:szCs w:val="24"/>
        </w:rPr>
      </w:pPr>
    </w:p>
    <w:p w:rsidR="00CC4AB2" w:rsidRPr="00BC3547" w:rsidRDefault="00CC4AB2" w:rsidP="00355C04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 Light" w:eastAsia="BookmanOldStyle" w:hAnsi="Calibri Light"/>
          <w:sz w:val="24"/>
          <w:szCs w:val="24"/>
        </w:rPr>
      </w:pPr>
    </w:p>
    <w:p w:rsidR="00CC4AB2" w:rsidRPr="00BC3547" w:rsidRDefault="00CC4AB2" w:rsidP="00AE0C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 Light" w:eastAsia="BookmanOldStyle" w:hAnsi="Calibri Light"/>
          <w:b/>
          <w:bCs/>
          <w:sz w:val="24"/>
          <w:szCs w:val="24"/>
        </w:rPr>
      </w:pPr>
      <w:r w:rsidRPr="00BC3547">
        <w:rPr>
          <w:rFonts w:ascii="Calibri Light" w:eastAsia="BookmanOldStyle" w:hAnsi="Calibri Light"/>
          <w:b/>
          <w:bCs/>
          <w:sz w:val="24"/>
          <w:szCs w:val="24"/>
        </w:rPr>
        <w:t>OBOWIĄZKI ZAMAWAJĄCEGO</w:t>
      </w:r>
    </w:p>
    <w:p w:rsidR="00CC4AB2" w:rsidRPr="00BC3547" w:rsidRDefault="00CC4AB2" w:rsidP="00AE0C79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Calibri Light" w:eastAsia="BookmanOldStyle" w:hAnsi="Calibri Light"/>
          <w:b/>
          <w:bCs/>
          <w:sz w:val="24"/>
          <w:szCs w:val="24"/>
        </w:rPr>
      </w:pPr>
    </w:p>
    <w:p w:rsidR="00CC4AB2" w:rsidRPr="00BC3547" w:rsidRDefault="00CC4AB2" w:rsidP="002F5F6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eastAsia="BookmanOldStyle" w:hAnsi="Calibri Light"/>
          <w:sz w:val="24"/>
          <w:szCs w:val="24"/>
        </w:rPr>
      </w:pPr>
      <w:r w:rsidRPr="00BC3547">
        <w:rPr>
          <w:rFonts w:ascii="Calibri Light" w:eastAsia="BookmanOldStyle" w:hAnsi="Calibri Light"/>
          <w:sz w:val="24"/>
          <w:szCs w:val="24"/>
        </w:rPr>
        <w:t>Zamawiający po otwarciu ofert przekaże uczestnikom postępowania konkursowego osobiście, telefonicznie lub drogą mailową informacje dotyczące:</w:t>
      </w:r>
    </w:p>
    <w:p w:rsidR="00CC4AB2" w:rsidRPr="00BC3547" w:rsidRDefault="00CC4AB2" w:rsidP="00AE0C7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alibri Light" w:eastAsia="BookmanOldStyle" w:hAnsi="Calibri Light"/>
          <w:sz w:val="24"/>
          <w:szCs w:val="24"/>
        </w:rPr>
      </w:pPr>
      <w:r w:rsidRPr="00BC3547">
        <w:rPr>
          <w:rFonts w:ascii="Calibri Light" w:eastAsia="BookmanOldStyle" w:hAnsi="Calibri Light"/>
          <w:sz w:val="24"/>
          <w:szCs w:val="24"/>
        </w:rPr>
        <w:t>nazwy i adresu Oferenta;</w:t>
      </w:r>
    </w:p>
    <w:p w:rsidR="00CC4AB2" w:rsidRDefault="00CC4AB2" w:rsidP="00AE0C7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alibri Light" w:eastAsia="BookmanOldStyle" w:hAnsi="Calibri Light"/>
          <w:sz w:val="24"/>
          <w:szCs w:val="24"/>
        </w:rPr>
      </w:pPr>
      <w:r w:rsidRPr="00BC3547">
        <w:rPr>
          <w:rFonts w:ascii="Calibri Light" w:eastAsia="BookmanOldStyle" w:hAnsi="Calibri Light"/>
          <w:sz w:val="24"/>
          <w:szCs w:val="24"/>
        </w:rPr>
        <w:t>ceny oferty</w:t>
      </w:r>
      <w:r w:rsidR="001757DB">
        <w:rPr>
          <w:rFonts w:ascii="Calibri Light" w:eastAsia="BookmanOldStyle" w:hAnsi="Calibri Light"/>
          <w:sz w:val="24"/>
          <w:szCs w:val="24"/>
        </w:rPr>
        <w:t xml:space="preserve"> wyrażonej współczynnikiem procentowym O%</w:t>
      </w:r>
      <w:r w:rsidRPr="00BC3547">
        <w:rPr>
          <w:rFonts w:ascii="Calibri Light" w:eastAsia="BookmanOldStyle" w:hAnsi="Calibri Light"/>
          <w:sz w:val="24"/>
          <w:szCs w:val="24"/>
        </w:rPr>
        <w:t>;</w:t>
      </w:r>
    </w:p>
    <w:p w:rsidR="00357F7D" w:rsidRDefault="001757DB" w:rsidP="00042D8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eastAsia="BookmanOldStyle" w:hAnsi="Calibri Light"/>
          <w:sz w:val="24"/>
          <w:szCs w:val="24"/>
        </w:rPr>
      </w:pPr>
      <w:r>
        <w:rPr>
          <w:rFonts w:ascii="Calibri Light" w:eastAsia="BookmanOldStyle" w:hAnsi="Calibri Light"/>
          <w:sz w:val="24"/>
          <w:szCs w:val="24"/>
        </w:rPr>
        <w:t>progu wynagrodzenia wyrażonego współczynnikiem procentowym „O%”, jakie Udzielający zamówienia zamierza przeznaczyć  na realizację danej kategorii świadczeń zdrowotnych</w:t>
      </w:r>
    </w:p>
    <w:p w:rsidR="00CC4AB2" w:rsidRPr="00BC3547" w:rsidRDefault="00CC4AB2" w:rsidP="00AE0C7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 Light" w:eastAsia="BookmanOldStyle" w:hAnsi="Calibri Light"/>
          <w:sz w:val="24"/>
          <w:szCs w:val="24"/>
        </w:rPr>
      </w:pPr>
      <w:r w:rsidRPr="00BC3547">
        <w:rPr>
          <w:rFonts w:ascii="Calibri Light" w:eastAsia="BookmanOldStyle" w:hAnsi="Calibri Light"/>
          <w:sz w:val="24"/>
          <w:szCs w:val="24"/>
        </w:rPr>
        <w:t>Zamawiający po zatwierdzeniu wyników konkursu przekaże wszystkim Oferentom:</w:t>
      </w:r>
    </w:p>
    <w:p w:rsidR="00CC4AB2" w:rsidRPr="00BC3547" w:rsidRDefault="00CC4AB2" w:rsidP="00AE0C7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alibri Light" w:eastAsia="BookmanOldStyle" w:hAnsi="Calibri Light"/>
          <w:sz w:val="24"/>
          <w:szCs w:val="24"/>
        </w:rPr>
      </w:pPr>
      <w:r w:rsidRPr="00BC3547">
        <w:rPr>
          <w:rFonts w:ascii="Calibri Light" w:eastAsia="BookmanOldStyle" w:hAnsi="Calibri Light"/>
          <w:sz w:val="24"/>
          <w:szCs w:val="24"/>
        </w:rPr>
        <w:t>nazwę i adres Oferenta, którego ofertę uznano za najkorzystniejszą;</w:t>
      </w:r>
    </w:p>
    <w:p w:rsidR="00CC4AB2" w:rsidRPr="00BC3547" w:rsidRDefault="00CC4AB2" w:rsidP="00AE0C7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alibri Light" w:eastAsia="BookmanOldStyle" w:hAnsi="Calibri Light"/>
          <w:sz w:val="24"/>
          <w:szCs w:val="24"/>
        </w:rPr>
      </w:pPr>
      <w:r w:rsidRPr="00BC3547">
        <w:rPr>
          <w:rFonts w:ascii="Calibri Light" w:eastAsia="BookmanOldStyle" w:hAnsi="Calibri Light"/>
          <w:sz w:val="24"/>
          <w:szCs w:val="24"/>
        </w:rPr>
        <w:t>uzasadnienie wyboru oferty;</w:t>
      </w:r>
    </w:p>
    <w:p w:rsidR="00CC4AB2" w:rsidRPr="00BC3547" w:rsidRDefault="00CC4AB2" w:rsidP="00AE0C7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eastAsia="BookmanOldStyle" w:hAnsi="Calibri Light"/>
          <w:sz w:val="24"/>
          <w:szCs w:val="24"/>
        </w:rPr>
      </w:pPr>
      <w:r w:rsidRPr="00BC3547">
        <w:rPr>
          <w:rFonts w:ascii="Calibri Light" w:eastAsia="BookmanOldStyle" w:hAnsi="Calibri Light"/>
          <w:sz w:val="24"/>
          <w:szCs w:val="24"/>
        </w:rPr>
        <w:t>Oferent, którego ofertę uznano za najkorzystniejszą zostanie powiadomiony osobiście, telefonicznie, drogą mailową o wyborze i terminie zawarcia umowy po zakończonym postępowaniu konkursowym i akceptacji wyników konkursu przez Zastępcę Dyrektora UCK WUM – Dyrektora Szpitala Klinicznego Dzieciątka Jezus.</w:t>
      </w:r>
    </w:p>
    <w:p w:rsidR="00CC4AB2" w:rsidRPr="00BC3547" w:rsidRDefault="00CC4AB2" w:rsidP="00AE0C7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eastAsia="BookmanOldStyle" w:hAnsi="Calibri Light"/>
          <w:sz w:val="24"/>
          <w:szCs w:val="24"/>
        </w:rPr>
      </w:pPr>
      <w:r w:rsidRPr="00BC3547">
        <w:rPr>
          <w:rFonts w:ascii="Calibri Light" w:eastAsia="BookmanOldStyle" w:hAnsi="Calibri Light"/>
          <w:sz w:val="24"/>
          <w:szCs w:val="24"/>
        </w:rPr>
        <w:t>W przypadku gdy Oferent nie przedstawił wszystkich wymaganych dokumentów lub gdy oferta zawiera braki formalne, Komisja wzywa do usunięcia braków w wyznaczonym terminie pod rygorem odrzucenia oferty.</w:t>
      </w:r>
    </w:p>
    <w:p w:rsidR="00CC4AB2" w:rsidRPr="00BC3547" w:rsidRDefault="00CC4AB2" w:rsidP="00AE0C79">
      <w:pPr>
        <w:autoSpaceDE w:val="0"/>
        <w:autoSpaceDN w:val="0"/>
        <w:adjustRightInd w:val="0"/>
        <w:spacing w:after="0" w:line="240" w:lineRule="auto"/>
        <w:rPr>
          <w:rFonts w:ascii="Calibri Light" w:eastAsia="BookmanOldStyle" w:hAnsi="Calibri Light"/>
          <w:sz w:val="24"/>
          <w:szCs w:val="24"/>
        </w:rPr>
      </w:pPr>
    </w:p>
    <w:p w:rsidR="00CC4AB2" w:rsidRPr="00BC3547" w:rsidRDefault="00CC4AB2" w:rsidP="00AE0C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 Light" w:eastAsia="BookmanOldStyle" w:hAnsi="Calibri Light"/>
          <w:b/>
          <w:bCs/>
          <w:sz w:val="24"/>
          <w:szCs w:val="24"/>
        </w:rPr>
      </w:pPr>
      <w:r w:rsidRPr="00BC3547">
        <w:rPr>
          <w:rFonts w:ascii="Calibri Light" w:eastAsia="BookmanOldStyle" w:hAnsi="Calibri Light"/>
          <w:b/>
          <w:bCs/>
          <w:sz w:val="24"/>
          <w:szCs w:val="24"/>
        </w:rPr>
        <w:t>ISTOTNE POSTANOWIENIA ZAWIERANEJ UMOWY</w:t>
      </w:r>
    </w:p>
    <w:p w:rsidR="00CC4AB2" w:rsidRPr="00BC3547" w:rsidRDefault="00CC4AB2" w:rsidP="00AE0C79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Calibri Light" w:eastAsia="BookmanOldStyle" w:hAnsi="Calibri Light"/>
          <w:b/>
          <w:bCs/>
          <w:sz w:val="24"/>
          <w:szCs w:val="24"/>
        </w:rPr>
      </w:pPr>
    </w:p>
    <w:p w:rsidR="00CC4AB2" w:rsidRPr="00BC3547" w:rsidRDefault="00CC4AB2" w:rsidP="002F5F65">
      <w:pPr>
        <w:autoSpaceDE w:val="0"/>
        <w:autoSpaceDN w:val="0"/>
        <w:adjustRightInd w:val="0"/>
        <w:spacing w:after="0" w:line="240" w:lineRule="auto"/>
        <w:rPr>
          <w:rFonts w:ascii="Calibri Light" w:eastAsia="BookmanOldStyle" w:hAnsi="Calibri Light"/>
          <w:sz w:val="24"/>
          <w:szCs w:val="24"/>
        </w:rPr>
      </w:pPr>
      <w:r w:rsidRPr="00BC3547">
        <w:rPr>
          <w:rFonts w:ascii="Calibri Light" w:eastAsia="BookmanOldStyle" w:hAnsi="Calibri Light"/>
          <w:sz w:val="24"/>
          <w:szCs w:val="24"/>
        </w:rPr>
        <w:t>Projekt umowy w załączniku Nr 3.</w:t>
      </w:r>
    </w:p>
    <w:p w:rsidR="00CC4AB2" w:rsidRPr="00BC3547" w:rsidRDefault="00CC4AB2" w:rsidP="00AE0C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 Light" w:eastAsia="BookmanOldStyle" w:hAnsi="Calibri Light"/>
          <w:b/>
          <w:bCs/>
          <w:sz w:val="24"/>
          <w:szCs w:val="24"/>
        </w:rPr>
      </w:pPr>
      <w:r w:rsidRPr="00BC3547">
        <w:rPr>
          <w:rFonts w:ascii="Calibri Light" w:eastAsia="BookmanOldStyle" w:hAnsi="Calibri Light"/>
          <w:b/>
          <w:bCs/>
          <w:sz w:val="24"/>
          <w:szCs w:val="24"/>
        </w:rPr>
        <w:t>FORMALNOŚCI, JAKIE POWINNY ZOSTAĆ DOPEŁNIONE W CELU ZAWARCIA UMOWY</w:t>
      </w:r>
    </w:p>
    <w:p w:rsidR="00CC4AB2" w:rsidRPr="00BC3547" w:rsidRDefault="00CC4AB2" w:rsidP="00AE0C7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eastAsia="BookmanOldStyle" w:hAnsi="Calibri Light"/>
          <w:sz w:val="24"/>
          <w:szCs w:val="24"/>
        </w:rPr>
      </w:pPr>
      <w:r w:rsidRPr="00BC3547">
        <w:rPr>
          <w:rFonts w:ascii="Calibri Light" w:eastAsia="BookmanOldStyle" w:hAnsi="Calibri Light"/>
          <w:sz w:val="24"/>
          <w:szCs w:val="24"/>
        </w:rPr>
        <w:t xml:space="preserve">Zamawiający wymaga, aby Oferent, którego oferta zostanie wybrana jako najkorzystniejsza zawarł z nim, umowę na warunkach określonych we wzorze umowy stanowiącym załącznik Nr 3 do SIWK. W przypadku braku protestów, odwołań i skarg, Oferent obowiązany jest przesłać do Zamawiającego podpisaną i wypełnioną umowę w dwóch egzemplarzach oraz załączyć do niej formularz cenowy zgodnie ze złożoną ofertą </w:t>
      </w:r>
      <w:r w:rsidR="00471B87">
        <w:rPr>
          <w:rFonts w:ascii="Calibri Light" w:eastAsia="BookmanOldStyle" w:hAnsi="Calibri Light"/>
          <w:sz w:val="24"/>
          <w:szCs w:val="24"/>
        </w:rPr>
        <w:t>w</w:t>
      </w:r>
      <w:r w:rsidRPr="00BC3547">
        <w:rPr>
          <w:rFonts w:ascii="Calibri Light" w:eastAsia="BookmanOldStyle" w:hAnsi="Calibri Light"/>
          <w:sz w:val="24"/>
          <w:szCs w:val="24"/>
        </w:rPr>
        <w:t xml:space="preserve"> terminie 7 dni od dnia, w którym wszyscy uczestnicy postępowania powzięli lub mogli powziąć wiadomość o wynikach postępowania. Podpisanie umowy musi nastąpić przed upływem terminu związania ofertą.</w:t>
      </w:r>
    </w:p>
    <w:p w:rsidR="00CC4AB2" w:rsidRPr="00BC3547" w:rsidRDefault="00CC4AB2" w:rsidP="00AE0C79">
      <w:pPr>
        <w:autoSpaceDE w:val="0"/>
        <w:autoSpaceDN w:val="0"/>
        <w:adjustRightInd w:val="0"/>
        <w:spacing w:after="0" w:line="240" w:lineRule="auto"/>
        <w:rPr>
          <w:rFonts w:ascii="Calibri Light" w:eastAsia="BookmanOldStyle" w:hAnsi="Calibri Light"/>
          <w:sz w:val="24"/>
          <w:szCs w:val="24"/>
        </w:rPr>
      </w:pPr>
    </w:p>
    <w:p w:rsidR="00CC4AB2" w:rsidRPr="00BC3547" w:rsidRDefault="00CC4AB2" w:rsidP="00AE0C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 Light" w:eastAsia="BookmanOldStyle" w:hAnsi="Calibri Light"/>
          <w:b/>
          <w:bCs/>
          <w:sz w:val="24"/>
          <w:szCs w:val="24"/>
        </w:rPr>
      </w:pPr>
      <w:r w:rsidRPr="00BC3547">
        <w:rPr>
          <w:rFonts w:ascii="Calibri Light" w:eastAsia="BookmanOldStyle" w:hAnsi="Calibri Light"/>
          <w:b/>
          <w:bCs/>
          <w:sz w:val="24"/>
          <w:szCs w:val="24"/>
        </w:rPr>
        <w:t>PRAWO OFERENTÓW DO SKARG I PROTESTÓW</w:t>
      </w:r>
    </w:p>
    <w:p w:rsidR="00CC4AB2" w:rsidRPr="00BC3547" w:rsidRDefault="00CC4AB2" w:rsidP="00AE0C7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eastAsia="BookmanOldStyle" w:hAnsi="Calibri Light"/>
          <w:sz w:val="24"/>
          <w:szCs w:val="24"/>
        </w:rPr>
      </w:pPr>
      <w:r w:rsidRPr="00BC3547">
        <w:rPr>
          <w:rFonts w:ascii="Calibri Light" w:eastAsia="BookmanOldStyle" w:hAnsi="Calibri Light"/>
          <w:sz w:val="24"/>
          <w:szCs w:val="24"/>
        </w:rPr>
        <w:t>W toku postępowania konkursowego, jednakże przed rozstrzygnięciem konkursu, Oferent może złożyć do Komisji Konkursowej umotywowaną skargę.</w:t>
      </w:r>
    </w:p>
    <w:p w:rsidR="00CC4AB2" w:rsidRPr="00BC3547" w:rsidRDefault="00CC4AB2" w:rsidP="00AE0C79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eastAsia="BookmanOldStyle" w:hAnsi="Calibri Light"/>
          <w:sz w:val="24"/>
          <w:szCs w:val="24"/>
        </w:rPr>
      </w:pPr>
      <w:r w:rsidRPr="00BC3547">
        <w:rPr>
          <w:rFonts w:ascii="Calibri Light" w:eastAsia="BookmanOldStyle" w:hAnsi="Calibri Light"/>
          <w:sz w:val="24"/>
          <w:szCs w:val="24"/>
        </w:rPr>
        <w:t>Do czasu rozpatrzenia skargi postępowanie konkursowe zostaje zawieszone.</w:t>
      </w:r>
    </w:p>
    <w:p w:rsidR="00CC4AB2" w:rsidRPr="00BC3547" w:rsidRDefault="00CC4AB2" w:rsidP="00AE0C79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eastAsia="BookmanOldStyle" w:hAnsi="Calibri Light"/>
          <w:sz w:val="24"/>
          <w:szCs w:val="24"/>
        </w:rPr>
      </w:pPr>
      <w:r w:rsidRPr="00BC3547">
        <w:rPr>
          <w:rFonts w:ascii="Calibri Light" w:eastAsia="BookmanOldStyle" w:hAnsi="Calibri Light"/>
          <w:sz w:val="24"/>
          <w:szCs w:val="24"/>
        </w:rPr>
        <w:t>Komisja Konkursowa rozpatruje skargę w ciągu 3 dni od daty jej złożenia.</w:t>
      </w:r>
    </w:p>
    <w:p w:rsidR="00CC4AB2" w:rsidRPr="00BC3547" w:rsidRDefault="00CC4AB2" w:rsidP="00562FF2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eastAsia="BookmanOldStyle" w:hAnsi="Calibri Light"/>
          <w:sz w:val="24"/>
          <w:szCs w:val="24"/>
        </w:rPr>
      </w:pPr>
      <w:r w:rsidRPr="00BC3547">
        <w:rPr>
          <w:rFonts w:ascii="Calibri Light" w:eastAsia="BookmanOldStyle" w:hAnsi="Calibri Light"/>
          <w:sz w:val="24"/>
          <w:szCs w:val="24"/>
        </w:rPr>
        <w:t>O wniesieniu i rozstrzygnięciu skargi Komisja Konkursowa w formie pisemnej niezwłocznie informuje pozostałych Oferentów i Zastępc</w:t>
      </w:r>
      <w:r w:rsidR="00471B87">
        <w:rPr>
          <w:rFonts w:ascii="Calibri Light" w:eastAsia="BookmanOldStyle" w:hAnsi="Calibri Light"/>
          <w:sz w:val="24"/>
          <w:szCs w:val="24"/>
        </w:rPr>
        <w:t>ę</w:t>
      </w:r>
      <w:r w:rsidRPr="00BC3547">
        <w:rPr>
          <w:rFonts w:ascii="Calibri Light" w:eastAsia="BookmanOldStyle" w:hAnsi="Calibri Light"/>
          <w:sz w:val="24"/>
          <w:szCs w:val="24"/>
        </w:rPr>
        <w:t xml:space="preserve"> Dyrektora UCK WUM - Dyrektora Szpitala Klinicznego Dzieciątka Jezus.</w:t>
      </w:r>
    </w:p>
    <w:p w:rsidR="00CC4AB2" w:rsidRPr="00BC3547" w:rsidRDefault="00CC4AB2" w:rsidP="00AE0C7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eastAsia="BookmanOldStyle" w:hAnsi="Calibri Light"/>
          <w:sz w:val="24"/>
          <w:szCs w:val="24"/>
        </w:rPr>
      </w:pPr>
      <w:r w:rsidRPr="00BC3547">
        <w:rPr>
          <w:rFonts w:ascii="Calibri Light" w:eastAsia="BookmanOldStyle" w:hAnsi="Calibri Light"/>
          <w:sz w:val="24"/>
          <w:szCs w:val="24"/>
        </w:rPr>
        <w:t>Oferent może złożyć do udzielającego zamówienia umotywowany protest dotyczący rozstrzygnięcia konkursu w ciągu 7 dni od daty otrzymania zawiadomienia na piśmie o zakończeniu konkursu i jego wyniku.</w:t>
      </w:r>
    </w:p>
    <w:p w:rsidR="00CC4AB2" w:rsidRPr="00BC3547" w:rsidRDefault="00CC4AB2" w:rsidP="00AE0C79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eastAsia="BookmanOldStyle" w:hAnsi="Calibri Light"/>
          <w:sz w:val="24"/>
          <w:szCs w:val="24"/>
        </w:rPr>
      </w:pPr>
      <w:r w:rsidRPr="00BC3547">
        <w:rPr>
          <w:rFonts w:ascii="Calibri Light" w:eastAsia="BookmanOldStyle" w:hAnsi="Calibri Light"/>
          <w:sz w:val="24"/>
          <w:szCs w:val="24"/>
        </w:rPr>
        <w:t>Wniesienie protestu jest dopuszczalne tylko przed zawarciem umowy.</w:t>
      </w:r>
    </w:p>
    <w:p w:rsidR="00CC4AB2" w:rsidRPr="00BC3547" w:rsidRDefault="00CC4AB2" w:rsidP="00AE0C79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eastAsia="BookmanOldStyle" w:hAnsi="Calibri Light"/>
          <w:sz w:val="24"/>
          <w:szCs w:val="24"/>
        </w:rPr>
      </w:pPr>
      <w:r w:rsidRPr="00BC3547">
        <w:rPr>
          <w:rFonts w:ascii="Calibri Light" w:eastAsia="BookmanOldStyle" w:hAnsi="Calibri Light"/>
          <w:sz w:val="24"/>
          <w:szCs w:val="24"/>
        </w:rPr>
        <w:t>Po wniesieniu protestu udzielający zamówienia, aż do jego rozstrzygnięcia, nie może zawrzeć umowy.</w:t>
      </w:r>
    </w:p>
    <w:p w:rsidR="00CC4AB2" w:rsidRPr="00BC3547" w:rsidRDefault="00CC4AB2" w:rsidP="00AE0C79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eastAsia="BookmanOldStyle" w:hAnsi="Calibri Light"/>
          <w:sz w:val="24"/>
          <w:szCs w:val="24"/>
        </w:rPr>
      </w:pPr>
      <w:r w:rsidRPr="00BC3547">
        <w:rPr>
          <w:rFonts w:ascii="Calibri Light" w:eastAsia="BookmanOldStyle" w:hAnsi="Calibri Light"/>
          <w:sz w:val="24"/>
          <w:szCs w:val="24"/>
        </w:rPr>
        <w:t>Udzielający zamówienia rozpoznaje i rozstrzyga protest najpóźniej w ciągu 7 dni od daty jego złożenia.</w:t>
      </w:r>
    </w:p>
    <w:p w:rsidR="00CC4AB2" w:rsidRPr="00BC3547" w:rsidRDefault="00CC4AB2" w:rsidP="00AE0C79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eastAsia="BookmanOldStyle" w:hAnsi="Calibri Light"/>
          <w:sz w:val="24"/>
          <w:szCs w:val="24"/>
        </w:rPr>
      </w:pPr>
      <w:r w:rsidRPr="00BC3547">
        <w:rPr>
          <w:rFonts w:ascii="Calibri Light" w:eastAsia="BookmanOldStyle" w:hAnsi="Calibri Light"/>
          <w:sz w:val="24"/>
          <w:szCs w:val="24"/>
        </w:rPr>
        <w:t>O wniesieniu i rozstrzygnięciu protestu Zamawiający niezwłocznie informuje w formie pisemnej pozostałych oferentów.</w:t>
      </w:r>
    </w:p>
    <w:p w:rsidR="00CC4AB2" w:rsidRPr="00BC3547" w:rsidRDefault="00CC4AB2" w:rsidP="00E87609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eastAsia="BookmanOldStyle" w:hAnsi="Calibri Light"/>
          <w:sz w:val="24"/>
          <w:szCs w:val="24"/>
        </w:rPr>
      </w:pPr>
      <w:r w:rsidRPr="00BC3547">
        <w:rPr>
          <w:rFonts w:ascii="Calibri Light" w:eastAsia="BookmanOldStyle" w:hAnsi="Calibri Light"/>
          <w:sz w:val="24"/>
          <w:szCs w:val="24"/>
        </w:rPr>
        <w:t>W przypadku uwzględnienia protestu Zamawiający powtarza konkurs ofert.</w:t>
      </w:r>
    </w:p>
    <w:sectPr w:rsidR="00CC4AB2" w:rsidRPr="00BC3547" w:rsidSect="00F04A84">
      <w:footerReference w:type="default" r:id="rId7"/>
      <w:pgSz w:w="11906" w:h="16838"/>
      <w:pgMar w:top="1361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48E" w:rsidRDefault="00C4048E" w:rsidP="0016518B">
      <w:pPr>
        <w:spacing w:after="0" w:line="240" w:lineRule="auto"/>
      </w:pPr>
      <w:r>
        <w:separator/>
      </w:r>
    </w:p>
  </w:endnote>
  <w:endnote w:type="continuationSeparator" w:id="0">
    <w:p w:rsidR="00C4048E" w:rsidRDefault="00C4048E" w:rsidP="00165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OldStyle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AB2" w:rsidRDefault="00817517">
    <w:pPr>
      <w:pStyle w:val="Stopka"/>
      <w:jc w:val="right"/>
    </w:pPr>
    <w:r>
      <w:fldChar w:fldCharType="begin"/>
    </w:r>
    <w:r w:rsidR="009B35B8">
      <w:instrText xml:space="preserve"> PAGE   \* MERGEFORMAT </w:instrText>
    </w:r>
    <w:r>
      <w:fldChar w:fldCharType="separate"/>
    </w:r>
    <w:r w:rsidR="009D6704">
      <w:rPr>
        <w:noProof/>
      </w:rPr>
      <w:t>4</w:t>
    </w:r>
    <w:r>
      <w:rPr>
        <w:noProof/>
      </w:rPr>
      <w:fldChar w:fldCharType="end"/>
    </w:r>
  </w:p>
  <w:p w:rsidR="00CC4AB2" w:rsidRDefault="00CC4A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48E" w:rsidRDefault="00C4048E" w:rsidP="0016518B">
      <w:pPr>
        <w:spacing w:after="0" w:line="240" w:lineRule="auto"/>
      </w:pPr>
      <w:r>
        <w:separator/>
      </w:r>
    </w:p>
  </w:footnote>
  <w:footnote w:type="continuationSeparator" w:id="0">
    <w:p w:rsidR="00C4048E" w:rsidRDefault="00C4048E" w:rsidP="001651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16C3F"/>
    <w:multiLevelType w:val="hybridMultilevel"/>
    <w:tmpl w:val="E25EE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F6B63"/>
    <w:multiLevelType w:val="hybridMultilevel"/>
    <w:tmpl w:val="1E3EB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16A75"/>
    <w:multiLevelType w:val="hybridMultilevel"/>
    <w:tmpl w:val="9C9A30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D13BC"/>
    <w:multiLevelType w:val="hybridMultilevel"/>
    <w:tmpl w:val="7AF80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E81622"/>
    <w:multiLevelType w:val="hybridMultilevel"/>
    <w:tmpl w:val="A55A0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986932"/>
    <w:multiLevelType w:val="hybridMultilevel"/>
    <w:tmpl w:val="C8FE455A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27F3AD6"/>
    <w:multiLevelType w:val="hybridMultilevel"/>
    <w:tmpl w:val="C388AC2A"/>
    <w:lvl w:ilvl="0" w:tplc="05EC94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A01F7D"/>
    <w:multiLevelType w:val="hybridMultilevel"/>
    <w:tmpl w:val="5ADC06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2605EB"/>
    <w:multiLevelType w:val="hybridMultilevel"/>
    <w:tmpl w:val="77987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4B3A2D"/>
    <w:multiLevelType w:val="hybridMultilevel"/>
    <w:tmpl w:val="41DE72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B85D8A"/>
    <w:multiLevelType w:val="hybridMultilevel"/>
    <w:tmpl w:val="8C0631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BE71EC"/>
    <w:multiLevelType w:val="hybridMultilevel"/>
    <w:tmpl w:val="55A62D5A"/>
    <w:lvl w:ilvl="0" w:tplc="308A73F6">
      <w:start w:val="1"/>
      <w:numFmt w:val="decimal"/>
      <w:lvlText w:val="%1."/>
      <w:lvlJc w:val="left"/>
      <w:pPr>
        <w:ind w:left="360" w:hanging="360"/>
      </w:pPr>
      <w:rPr>
        <w:rFonts w:ascii="Calibri" w:eastAsia="BookmanOldStyle" w:hAnsi="Calibr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FDF108C"/>
    <w:multiLevelType w:val="hybridMultilevel"/>
    <w:tmpl w:val="E38E57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5A232C"/>
    <w:multiLevelType w:val="hybridMultilevel"/>
    <w:tmpl w:val="0C4C25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9C116E"/>
    <w:multiLevelType w:val="hybridMultilevel"/>
    <w:tmpl w:val="AC0CF3A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AE90BBC"/>
    <w:multiLevelType w:val="hybridMultilevel"/>
    <w:tmpl w:val="9DD8CE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036508"/>
    <w:multiLevelType w:val="hybridMultilevel"/>
    <w:tmpl w:val="609A6C1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9"/>
  </w:num>
  <w:num w:numId="5">
    <w:abstractNumId w:val="5"/>
  </w:num>
  <w:num w:numId="6">
    <w:abstractNumId w:val="15"/>
  </w:num>
  <w:num w:numId="7">
    <w:abstractNumId w:val="11"/>
  </w:num>
  <w:num w:numId="8">
    <w:abstractNumId w:val="3"/>
  </w:num>
  <w:num w:numId="9">
    <w:abstractNumId w:val="10"/>
  </w:num>
  <w:num w:numId="10">
    <w:abstractNumId w:val="8"/>
  </w:num>
  <w:num w:numId="11">
    <w:abstractNumId w:val="7"/>
  </w:num>
  <w:num w:numId="12">
    <w:abstractNumId w:val="4"/>
  </w:num>
  <w:num w:numId="13">
    <w:abstractNumId w:val="12"/>
  </w:num>
  <w:num w:numId="14">
    <w:abstractNumId w:val="13"/>
  </w:num>
  <w:num w:numId="15">
    <w:abstractNumId w:val="2"/>
  </w:num>
  <w:num w:numId="16">
    <w:abstractNumId w:val="14"/>
  </w:num>
  <w:num w:numId="17">
    <w:abstractNumId w:val="1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na Niewiadomska">
    <w15:presenceInfo w15:providerId="AD" w15:userId="S-1-5-21-3953635842-1498871808-1087886605-498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revisionView w:comments="0" w:insDel="0" w:formatting="0"/>
  <w:trackRevision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0C79"/>
    <w:rsid w:val="000219C9"/>
    <w:rsid w:val="000331B0"/>
    <w:rsid w:val="0003393A"/>
    <w:rsid w:val="00042D8C"/>
    <w:rsid w:val="00047B00"/>
    <w:rsid w:val="0005758A"/>
    <w:rsid w:val="00062300"/>
    <w:rsid w:val="0007643A"/>
    <w:rsid w:val="0007719A"/>
    <w:rsid w:val="00085B7A"/>
    <w:rsid w:val="00087C31"/>
    <w:rsid w:val="000A5A97"/>
    <w:rsid w:val="000A5B5F"/>
    <w:rsid w:val="000B3240"/>
    <w:rsid w:val="000C7993"/>
    <w:rsid w:val="000D4F84"/>
    <w:rsid w:val="000E23E7"/>
    <w:rsid w:val="000E2DFC"/>
    <w:rsid w:val="000F02A7"/>
    <w:rsid w:val="00101CCF"/>
    <w:rsid w:val="00104B25"/>
    <w:rsid w:val="0012022A"/>
    <w:rsid w:val="00121C36"/>
    <w:rsid w:val="001503DE"/>
    <w:rsid w:val="0016518B"/>
    <w:rsid w:val="001739C2"/>
    <w:rsid w:val="001757DB"/>
    <w:rsid w:val="001765B9"/>
    <w:rsid w:val="00193F56"/>
    <w:rsid w:val="0019490E"/>
    <w:rsid w:val="001A456C"/>
    <w:rsid w:val="001A72A5"/>
    <w:rsid w:val="001C6124"/>
    <w:rsid w:val="001C78D5"/>
    <w:rsid w:val="001D3927"/>
    <w:rsid w:val="001E1A0F"/>
    <w:rsid w:val="001F07A0"/>
    <w:rsid w:val="0021067D"/>
    <w:rsid w:val="00225A04"/>
    <w:rsid w:val="00250127"/>
    <w:rsid w:val="00253CE8"/>
    <w:rsid w:val="00261FD8"/>
    <w:rsid w:val="00264379"/>
    <w:rsid w:val="002854BB"/>
    <w:rsid w:val="00297A3B"/>
    <w:rsid w:val="002A01E9"/>
    <w:rsid w:val="002A1958"/>
    <w:rsid w:val="002B0559"/>
    <w:rsid w:val="002D7A39"/>
    <w:rsid w:val="002E56D0"/>
    <w:rsid w:val="002E6DBE"/>
    <w:rsid w:val="002F5F65"/>
    <w:rsid w:val="0032050D"/>
    <w:rsid w:val="00321F56"/>
    <w:rsid w:val="003279CD"/>
    <w:rsid w:val="003379EC"/>
    <w:rsid w:val="003453DD"/>
    <w:rsid w:val="00354DB2"/>
    <w:rsid w:val="00355C04"/>
    <w:rsid w:val="00357F7D"/>
    <w:rsid w:val="0037407F"/>
    <w:rsid w:val="00381ECD"/>
    <w:rsid w:val="00395D55"/>
    <w:rsid w:val="003A44CF"/>
    <w:rsid w:val="003D2B66"/>
    <w:rsid w:val="003F4D33"/>
    <w:rsid w:val="004132F7"/>
    <w:rsid w:val="00421549"/>
    <w:rsid w:val="00434177"/>
    <w:rsid w:val="00461FE1"/>
    <w:rsid w:val="00471B87"/>
    <w:rsid w:val="00476379"/>
    <w:rsid w:val="004964F8"/>
    <w:rsid w:val="00497D52"/>
    <w:rsid w:val="004A3A47"/>
    <w:rsid w:val="004F367D"/>
    <w:rsid w:val="00521720"/>
    <w:rsid w:val="005239AA"/>
    <w:rsid w:val="00523B54"/>
    <w:rsid w:val="00543A56"/>
    <w:rsid w:val="00547327"/>
    <w:rsid w:val="00550D9A"/>
    <w:rsid w:val="00562FF2"/>
    <w:rsid w:val="00583AF5"/>
    <w:rsid w:val="005A038A"/>
    <w:rsid w:val="005B28C0"/>
    <w:rsid w:val="005B7378"/>
    <w:rsid w:val="005D5A08"/>
    <w:rsid w:val="005F0A2C"/>
    <w:rsid w:val="005F2AF9"/>
    <w:rsid w:val="006201D9"/>
    <w:rsid w:val="006625FE"/>
    <w:rsid w:val="00673145"/>
    <w:rsid w:val="00674403"/>
    <w:rsid w:val="0068330F"/>
    <w:rsid w:val="00686730"/>
    <w:rsid w:val="00690322"/>
    <w:rsid w:val="00691F46"/>
    <w:rsid w:val="006B241F"/>
    <w:rsid w:val="006C6638"/>
    <w:rsid w:val="006E7D35"/>
    <w:rsid w:val="00711764"/>
    <w:rsid w:val="0072041E"/>
    <w:rsid w:val="007232DD"/>
    <w:rsid w:val="007556E9"/>
    <w:rsid w:val="00772E83"/>
    <w:rsid w:val="00783CAD"/>
    <w:rsid w:val="007B41B5"/>
    <w:rsid w:val="007C75E0"/>
    <w:rsid w:val="007E0EDC"/>
    <w:rsid w:val="007E26C1"/>
    <w:rsid w:val="007E3452"/>
    <w:rsid w:val="007E70C1"/>
    <w:rsid w:val="007F01D0"/>
    <w:rsid w:val="007F1DC2"/>
    <w:rsid w:val="007F6FE2"/>
    <w:rsid w:val="0080566A"/>
    <w:rsid w:val="008141AC"/>
    <w:rsid w:val="00817517"/>
    <w:rsid w:val="0084522E"/>
    <w:rsid w:val="00854DFD"/>
    <w:rsid w:val="008562B2"/>
    <w:rsid w:val="00875164"/>
    <w:rsid w:val="00885314"/>
    <w:rsid w:val="00891D69"/>
    <w:rsid w:val="00894143"/>
    <w:rsid w:val="008A57E0"/>
    <w:rsid w:val="008D0133"/>
    <w:rsid w:val="00912275"/>
    <w:rsid w:val="00922B6F"/>
    <w:rsid w:val="00940B74"/>
    <w:rsid w:val="00962E0E"/>
    <w:rsid w:val="00970D18"/>
    <w:rsid w:val="00971331"/>
    <w:rsid w:val="00971FEE"/>
    <w:rsid w:val="00977B93"/>
    <w:rsid w:val="00984971"/>
    <w:rsid w:val="0099416A"/>
    <w:rsid w:val="009B35B8"/>
    <w:rsid w:val="009D6704"/>
    <w:rsid w:val="009F0C81"/>
    <w:rsid w:val="009F3EE4"/>
    <w:rsid w:val="00A25205"/>
    <w:rsid w:val="00A329AD"/>
    <w:rsid w:val="00A3624A"/>
    <w:rsid w:val="00A37689"/>
    <w:rsid w:val="00A53356"/>
    <w:rsid w:val="00A57F02"/>
    <w:rsid w:val="00A76F73"/>
    <w:rsid w:val="00AB0220"/>
    <w:rsid w:val="00AB11C3"/>
    <w:rsid w:val="00AB4E5F"/>
    <w:rsid w:val="00AC5358"/>
    <w:rsid w:val="00AD4435"/>
    <w:rsid w:val="00AD4806"/>
    <w:rsid w:val="00AE0C79"/>
    <w:rsid w:val="00AF0708"/>
    <w:rsid w:val="00AF08FE"/>
    <w:rsid w:val="00B032FD"/>
    <w:rsid w:val="00B073BB"/>
    <w:rsid w:val="00B14DA7"/>
    <w:rsid w:val="00B17775"/>
    <w:rsid w:val="00B20713"/>
    <w:rsid w:val="00B23255"/>
    <w:rsid w:val="00B46765"/>
    <w:rsid w:val="00B567D7"/>
    <w:rsid w:val="00B70585"/>
    <w:rsid w:val="00B748EF"/>
    <w:rsid w:val="00B80E6D"/>
    <w:rsid w:val="00BA060B"/>
    <w:rsid w:val="00BA3F26"/>
    <w:rsid w:val="00BA5DCA"/>
    <w:rsid w:val="00BB0936"/>
    <w:rsid w:val="00BB6844"/>
    <w:rsid w:val="00BC3547"/>
    <w:rsid w:val="00BD07CD"/>
    <w:rsid w:val="00BF7DBE"/>
    <w:rsid w:val="00C15567"/>
    <w:rsid w:val="00C17B3D"/>
    <w:rsid w:val="00C23065"/>
    <w:rsid w:val="00C4048E"/>
    <w:rsid w:val="00C60901"/>
    <w:rsid w:val="00C8202F"/>
    <w:rsid w:val="00C9390E"/>
    <w:rsid w:val="00CA35F5"/>
    <w:rsid w:val="00CB527A"/>
    <w:rsid w:val="00CB5AD1"/>
    <w:rsid w:val="00CB7F55"/>
    <w:rsid w:val="00CC4AB2"/>
    <w:rsid w:val="00CE41C7"/>
    <w:rsid w:val="00CE70E9"/>
    <w:rsid w:val="00CE725C"/>
    <w:rsid w:val="00D12E54"/>
    <w:rsid w:val="00D165B3"/>
    <w:rsid w:val="00D16D8E"/>
    <w:rsid w:val="00D32877"/>
    <w:rsid w:val="00D440BF"/>
    <w:rsid w:val="00D62213"/>
    <w:rsid w:val="00D73476"/>
    <w:rsid w:val="00D83F58"/>
    <w:rsid w:val="00D97FC4"/>
    <w:rsid w:val="00DA43FB"/>
    <w:rsid w:val="00DA5857"/>
    <w:rsid w:val="00DB6CC4"/>
    <w:rsid w:val="00DB6F42"/>
    <w:rsid w:val="00DC5591"/>
    <w:rsid w:val="00DD7577"/>
    <w:rsid w:val="00DE37DB"/>
    <w:rsid w:val="00DF3F9A"/>
    <w:rsid w:val="00E0741E"/>
    <w:rsid w:val="00E11498"/>
    <w:rsid w:val="00E23DE2"/>
    <w:rsid w:val="00E24269"/>
    <w:rsid w:val="00E266DC"/>
    <w:rsid w:val="00E30299"/>
    <w:rsid w:val="00E37BB0"/>
    <w:rsid w:val="00E46E5F"/>
    <w:rsid w:val="00E6614D"/>
    <w:rsid w:val="00EB10B8"/>
    <w:rsid w:val="00EB22E8"/>
    <w:rsid w:val="00EC2451"/>
    <w:rsid w:val="00EC7BF3"/>
    <w:rsid w:val="00EC7F25"/>
    <w:rsid w:val="00ED309A"/>
    <w:rsid w:val="00ED4AEE"/>
    <w:rsid w:val="00EE0061"/>
    <w:rsid w:val="00EE1DF1"/>
    <w:rsid w:val="00EE2592"/>
    <w:rsid w:val="00EE7A71"/>
    <w:rsid w:val="00EF6140"/>
    <w:rsid w:val="00F04A84"/>
    <w:rsid w:val="00F111B7"/>
    <w:rsid w:val="00F3240E"/>
    <w:rsid w:val="00F5249D"/>
    <w:rsid w:val="00F52D5B"/>
    <w:rsid w:val="00F56187"/>
    <w:rsid w:val="00F618DB"/>
    <w:rsid w:val="00F65180"/>
    <w:rsid w:val="00F9576B"/>
    <w:rsid w:val="00FA497E"/>
    <w:rsid w:val="00FD2445"/>
    <w:rsid w:val="00FE0712"/>
    <w:rsid w:val="00FE09E0"/>
    <w:rsid w:val="00FE41DE"/>
    <w:rsid w:val="00FE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B990D0E-3E5B-47BD-B8D2-CC9114C1C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0C79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E0C79"/>
    <w:pPr>
      <w:ind w:left="720"/>
    </w:pPr>
  </w:style>
  <w:style w:type="paragraph" w:styleId="Nagwek">
    <w:name w:val="header"/>
    <w:basedOn w:val="Normalny"/>
    <w:link w:val="NagwekZnak"/>
    <w:uiPriority w:val="99"/>
    <w:semiHidden/>
    <w:rsid w:val="00165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6518B"/>
  </w:style>
  <w:style w:type="paragraph" w:styleId="Stopka">
    <w:name w:val="footer"/>
    <w:basedOn w:val="Normalny"/>
    <w:link w:val="StopkaZnak"/>
    <w:uiPriority w:val="99"/>
    <w:rsid w:val="00165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6518B"/>
  </w:style>
  <w:style w:type="paragraph" w:styleId="Tekstdymka">
    <w:name w:val="Balloon Text"/>
    <w:basedOn w:val="Normalny"/>
    <w:link w:val="TekstdymkaZnak"/>
    <w:uiPriority w:val="99"/>
    <w:semiHidden/>
    <w:unhideWhenUsed/>
    <w:rsid w:val="006903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0322"/>
    <w:rPr>
      <w:rFonts w:ascii="Segoe UI" w:hAnsi="Segoe UI" w:cs="Segoe UI"/>
      <w:sz w:val="18"/>
      <w:szCs w:val="18"/>
      <w:lang w:eastAsia="en-US"/>
    </w:rPr>
  </w:style>
  <w:style w:type="paragraph" w:styleId="Poprawka">
    <w:name w:val="Revision"/>
    <w:hidden/>
    <w:uiPriority w:val="99"/>
    <w:semiHidden/>
    <w:rsid w:val="00042D8C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34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1467</Words>
  <Characters>8806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22 stycznia 2013r</vt:lpstr>
    </vt:vector>
  </TitlesOfParts>
  <Company>szpital</Company>
  <LinksUpToDate>false</LinksUpToDate>
  <CharactersWithSpaces>10253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22 stycznia 2013r</dc:title>
  <dc:creator>mstefanczyk</dc:creator>
  <cp:lastModifiedBy>Anna Niewiadomska</cp:lastModifiedBy>
  <cp:revision>6</cp:revision>
  <cp:lastPrinted>2020-03-11T13:39:00Z</cp:lastPrinted>
  <dcterms:created xsi:type="dcterms:W3CDTF">2019-12-16T13:32:00Z</dcterms:created>
  <dcterms:modified xsi:type="dcterms:W3CDTF">2020-03-11T13:39:00Z</dcterms:modified>
</cp:coreProperties>
</file>